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A24FDA" w:rsidRDefault="00DD234E" w:rsidP="00EC7B90">
      <w:pPr>
        <w:pStyle w:val="Parastais1"/>
        <w:ind w:left="720"/>
        <w:jc w:val="right"/>
        <w:rPr>
          <w:color w:val="auto"/>
          <w:sz w:val="26"/>
          <w:szCs w:val="26"/>
          <w:lang w:val="lv-LV"/>
        </w:rPr>
      </w:pPr>
    </w:p>
    <w:p w14:paraId="1289FC5C" w14:textId="6C188B11" w:rsidR="00DD234E" w:rsidRPr="00A24FDA" w:rsidRDefault="00BD541C" w:rsidP="00BD541C">
      <w:pPr>
        <w:pStyle w:val="Parastais1"/>
        <w:ind w:left="720"/>
        <w:jc w:val="center"/>
        <w:rPr>
          <w:color w:val="auto"/>
          <w:sz w:val="26"/>
          <w:szCs w:val="26"/>
          <w:lang w:val="lv-LV"/>
        </w:rPr>
      </w:pPr>
      <w:r w:rsidRPr="00A24FDA">
        <w:rPr>
          <w:color w:val="auto"/>
          <w:lang w:val="lv-LV"/>
        </w:rPr>
        <w:t>IZGLĪTĪBAS IESTĀDES VEIDLAPA</w:t>
      </w:r>
    </w:p>
    <w:p w14:paraId="6D7BF837" w14:textId="77777777" w:rsidR="00DD234E" w:rsidRPr="00A24FDA" w:rsidRDefault="00DD234E" w:rsidP="00EC7B90">
      <w:pPr>
        <w:pStyle w:val="Parastais1"/>
        <w:ind w:left="720"/>
        <w:jc w:val="right"/>
        <w:rPr>
          <w:color w:val="auto"/>
          <w:sz w:val="26"/>
          <w:szCs w:val="26"/>
          <w:lang w:val="lv-LV"/>
        </w:rPr>
      </w:pPr>
    </w:p>
    <w:p w14:paraId="4C317953" w14:textId="77777777" w:rsidR="00DD234E" w:rsidRPr="00A24FDA" w:rsidRDefault="00DD234E" w:rsidP="00EC7B90">
      <w:pPr>
        <w:pStyle w:val="Parastais1"/>
        <w:ind w:left="720"/>
        <w:jc w:val="right"/>
        <w:rPr>
          <w:color w:val="auto"/>
          <w:sz w:val="26"/>
          <w:szCs w:val="26"/>
          <w:lang w:val="lv-LV"/>
        </w:rPr>
      </w:pPr>
    </w:p>
    <w:p w14:paraId="3014A460" w14:textId="77777777" w:rsidR="00FA0B67" w:rsidRPr="00A24FDA" w:rsidRDefault="00FA0B67" w:rsidP="00FA0B67">
      <w:pPr>
        <w:ind w:left="4253"/>
        <w:jc w:val="right"/>
        <w:rPr>
          <w:b/>
        </w:rPr>
      </w:pPr>
    </w:p>
    <w:p w14:paraId="1B6670C9" w14:textId="32D4FDAD" w:rsidR="00FA0B67" w:rsidRPr="00A24FDA" w:rsidRDefault="00FA0B67" w:rsidP="00FA0B67">
      <w:pPr>
        <w:ind w:left="4253"/>
        <w:jc w:val="right"/>
        <w:rPr>
          <w:b/>
        </w:rPr>
      </w:pPr>
      <w:r w:rsidRPr="00A24FDA">
        <w:rPr>
          <w:b/>
        </w:rPr>
        <w:t>APSTIPRINU</w:t>
      </w:r>
    </w:p>
    <w:p w14:paraId="440196CD" w14:textId="446BE917" w:rsidR="00FA0B67" w:rsidRPr="00A24FDA" w:rsidRDefault="00FA0B67" w:rsidP="00FA0B67">
      <w:pPr>
        <w:ind w:left="3402"/>
        <w:jc w:val="right"/>
      </w:pPr>
      <w:r w:rsidRPr="00A24FDA">
        <w:t xml:space="preserve"> Izglītības iestādes </w:t>
      </w:r>
      <w:r w:rsidRPr="00A24FDA">
        <w:br/>
        <w:t>direktors (paraksts*) Vārds Uzvārds</w:t>
      </w:r>
    </w:p>
    <w:p w14:paraId="52BBFB16" w14:textId="77777777" w:rsidR="00DD234E" w:rsidRPr="00A24FDA" w:rsidRDefault="00DD234E" w:rsidP="00EC7B90">
      <w:pPr>
        <w:pStyle w:val="Parastais1"/>
        <w:ind w:left="720"/>
        <w:jc w:val="right"/>
        <w:rPr>
          <w:color w:val="auto"/>
          <w:sz w:val="26"/>
          <w:szCs w:val="26"/>
          <w:lang w:val="lv-LV"/>
        </w:rPr>
      </w:pPr>
    </w:p>
    <w:p w14:paraId="7F731110" w14:textId="77777777" w:rsidR="00DD234E" w:rsidRPr="00A24FDA" w:rsidRDefault="00DD234E" w:rsidP="00EC7B90">
      <w:pPr>
        <w:pStyle w:val="Parastais1"/>
        <w:ind w:left="720"/>
        <w:jc w:val="right"/>
        <w:rPr>
          <w:color w:val="auto"/>
          <w:sz w:val="26"/>
          <w:szCs w:val="26"/>
          <w:lang w:val="lv-LV"/>
        </w:rPr>
      </w:pPr>
    </w:p>
    <w:p w14:paraId="0977B0D8" w14:textId="77777777" w:rsidR="00453566" w:rsidRPr="00A24FDA" w:rsidRDefault="00453566" w:rsidP="00453566">
      <w:pPr>
        <w:keepNext/>
        <w:autoSpaceDE w:val="0"/>
        <w:autoSpaceDN w:val="0"/>
        <w:adjustRightInd w:val="0"/>
        <w:jc w:val="center"/>
        <w:outlineLvl w:val="1"/>
        <w:rPr>
          <w:b/>
          <w:sz w:val="28"/>
          <w:szCs w:val="28"/>
        </w:rPr>
      </w:pPr>
      <w:r w:rsidRPr="00A24FDA">
        <w:rPr>
          <w:b/>
          <w:bCs/>
          <w:sz w:val="28"/>
          <w:szCs w:val="28"/>
        </w:rPr>
        <w:t xml:space="preserve">Profesionālās kvalifikācijas eksāmena </w:t>
      </w:r>
      <w:r w:rsidRPr="00A24FDA">
        <w:rPr>
          <w:b/>
          <w:sz w:val="28"/>
          <w:szCs w:val="28"/>
        </w:rPr>
        <w:t xml:space="preserve">programma </w:t>
      </w:r>
    </w:p>
    <w:p w14:paraId="50EB4005" w14:textId="77777777" w:rsidR="00453566" w:rsidRPr="00A24FDA" w:rsidRDefault="00453566" w:rsidP="00453566">
      <w:pPr>
        <w:pStyle w:val="Parastais1"/>
        <w:ind w:left="720"/>
        <w:jc w:val="center"/>
        <w:rPr>
          <w:color w:val="auto"/>
          <w:sz w:val="26"/>
          <w:szCs w:val="26"/>
          <w:lang w:val="lv-LV"/>
        </w:rPr>
      </w:pPr>
    </w:p>
    <w:p w14:paraId="7D98F641" w14:textId="77777777" w:rsidR="00DD234E" w:rsidRPr="00A24FDA" w:rsidRDefault="00DD234E" w:rsidP="00EC7B90">
      <w:pPr>
        <w:pStyle w:val="Parastais1"/>
        <w:ind w:left="720"/>
        <w:jc w:val="right"/>
        <w:rPr>
          <w:color w:val="auto"/>
          <w:sz w:val="26"/>
          <w:szCs w:val="26"/>
          <w:lang w:val="lv-LV"/>
        </w:rPr>
      </w:pPr>
    </w:p>
    <w:p w14:paraId="3018236D" w14:textId="77777777" w:rsidR="00DD234E" w:rsidRPr="00A24FDA" w:rsidRDefault="00DD234E" w:rsidP="00EC7B90">
      <w:pPr>
        <w:pStyle w:val="Parastais1"/>
        <w:ind w:left="720"/>
        <w:jc w:val="right"/>
        <w:rPr>
          <w:color w:val="auto"/>
          <w:sz w:val="26"/>
          <w:szCs w:val="26"/>
          <w:lang w:val="lv-LV"/>
        </w:rPr>
      </w:pPr>
    </w:p>
    <w:p w14:paraId="11DF9889" w14:textId="3EEF6677" w:rsidR="00DD234E" w:rsidRPr="00A24FDA" w:rsidRDefault="00DD234E" w:rsidP="00EC7B90">
      <w:pPr>
        <w:pStyle w:val="Parastais1"/>
        <w:ind w:left="720"/>
        <w:jc w:val="right"/>
        <w:rPr>
          <w:color w:val="auto"/>
          <w:sz w:val="26"/>
          <w:szCs w:val="26"/>
          <w:lang w:val="lv-LV"/>
        </w:rPr>
      </w:pPr>
    </w:p>
    <w:p w14:paraId="7FD23A52" w14:textId="2F70E92E" w:rsidR="00DD234E" w:rsidRDefault="00DD234E" w:rsidP="00EC7B90">
      <w:pPr>
        <w:pStyle w:val="Parastais1"/>
        <w:ind w:left="720"/>
        <w:jc w:val="right"/>
        <w:rPr>
          <w:color w:val="auto"/>
          <w:sz w:val="26"/>
          <w:szCs w:val="26"/>
          <w:lang w:val="lv-LV"/>
        </w:rPr>
      </w:pPr>
    </w:p>
    <w:p w14:paraId="19AE5936" w14:textId="50A13BBE" w:rsidR="00A24FDA" w:rsidRDefault="00A24FDA" w:rsidP="00EC7B90">
      <w:pPr>
        <w:pStyle w:val="Parastais1"/>
        <w:ind w:left="720"/>
        <w:jc w:val="right"/>
        <w:rPr>
          <w:color w:val="auto"/>
          <w:sz w:val="26"/>
          <w:szCs w:val="26"/>
          <w:lang w:val="lv-LV"/>
        </w:rPr>
      </w:pPr>
    </w:p>
    <w:p w14:paraId="547DBAAB" w14:textId="766F195F" w:rsidR="00A24FDA" w:rsidRDefault="00A24FDA" w:rsidP="00EC7B90">
      <w:pPr>
        <w:pStyle w:val="Parastais1"/>
        <w:ind w:left="720"/>
        <w:jc w:val="right"/>
        <w:rPr>
          <w:color w:val="auto"/>
          <w:sz w:val="26"/>
          <w:szCs w:val="26"/>
          <w:lang w:val="lv-LV"/>
        </w:rPr>
      </w:pPr>
    </w:p>
    <w:p w14:paraId="1F2D36E4" w14:textId="249F9987" w:rsidR="00A24FDA" w:rsidRDefault="00A24FDA" w:rsidP="00EC7B90">
      <w:pPr>
        <w:pStyle w:val="Parastais1"/>
        <w:ind w:left="720"/>
        <w:jc w:val="right"/>
        <w:rPr>
          <w:color w:val="auto"/>
          <w:sz w:val="26"/>
          <w:szCs w:val="26"/>
          <w:lang w:val="lv-LV"/>
        </w:rPr>
      </w:pPr>
    </w:p>
    <w:p w14:paraId="19D19B93" w14:textId="194A0D7A" w:rsidR="00A24FDA" w:rsidRDefault="00A24FDA" w:rsidP="00EC7B90">
      <w:pPr>
        <w:pStyle w:val="Parastais1"/>
        <w:ind w:left="720"/>
        <w:jc w:val="right"/>
        <w:rPr>
          <w:color w:val="auto"/>
          <w:sz w:val="26"/>
          <w:szCs w:val="26"/>
          <w:lang w:val="lv-LV"/>
        </w:rPr>
      </w:pPr>
    </w:p>
    <w:p w14:paraId="48F3C834" w14:textId="77777777" w:rsidR="00A24FDA" w:rsidRPr="00A24FDA" w:rsidRDefault="00A24FDA" w:rsidP="00EC7B90">
      <w:pPr>
        <w:pStyle w:val="Parastais1"/>
        <w:ind w:left="720"/>
        <w:jc w:val="right"/>
        <w:rPr>
          <w:color w:val="auto"/>
          <w:sz w:val="26"/>
          <w:szCs w:val="26"/>
          <w:lang w:val="lv-LV"/>
        </w:rPr>
      </w:pPr>
    </w:p>
    <w:p w14:paraId="64482F52" w14:textId="77777777" w:rsidR="00DD234E" w:rsidRPr="00A24FDA" w:rsidRDefault="00DD234E" w:rsidP="00EC7B90">
      <w:pPr>
        <w:pStyle w:val="Parastais1"/>
        <w:ind w:left="720"/>
        <w:jc w:val="right"/>
        <w:rPr>
          <w:color w:val="auto"/>
          <w:sz w:val="26"/>
          <w:szCs w:val="26"/>
          <w:lang w:val="lv-LV"/>
        </w:rPr>
      </w:pPr>
    </w:p>
    <w:p w14:paraId="4E68926F" w14:textId="2A2A1EBE" w:rsidR="00DB03FE" w:rsidRPr="00A24FDA" w:rsidRDefault="00DB03FE" w:rsidP="00DB03FE">
      <w:r w:rsidRPr="00A24FDA">
        <w:rPr>
          <w:bCs/>
        </w:rPr>
        <w:t xml:space="preserve">Profesionālā kvalifikācija: </w:t>
      </w:r>
      <w:r w:rsidR="00300D83" w:rsidRPr="00A24FDA">
        <w:rPr>
          <w:b/>
        </w:rPr>
        <w:t>Kormeistars, kora dziedātājs</w:t>
      </w:r>
      <w:r w:rsidR="00695E88" w:rsidRPr="00A24FDA">
        <w:t xml:space="preserve"> (kods 33</w:t>
      </w:r>
      <w:r w:rsidR="00C47380" w:rsidRPr="00A24FDA">
        <w:t> 212 0</w:t>
      </w:r>
      <w:r w:rsidR="00F4193E" w:rsidRPr="00A24FDA">
        <w:t>5</w:t>
      </w:r>
      <w:r w:rsidR="00C47380" w:rsidRPr="00A24FDA">
        <w:t xml:space="preserve"> 1)</w:t>
      </w:r>
    </w:p>
    <w:p w14:paraId="1CC691EE" w14:textId="77777777" w:rsidR="00DB03FE" w:rsidRPr="00A24FDA" w:rsidRDefault="00DB03FE" w:rsidP="00DB03FE">
      <w:r w:rsidRPr="00A24FDA">
        <w:t>4. profesionālās kvalifikācijas līmenis</w:t>
      </w:r>
    </w:p>
    <w:p w14:paraId="444D5239" w14:textId="77777777" w:rsidR="00DD234E" w:rsidRPr="00A24FDA" w:rsidRDefault="00DD234E" w:rsidP="00EC7B90">
      <w:pPr>
        <w:pStyle w:val="Parastais1"/>
        <w:ind w:left="720"/>
        <w:jc w:val="right"/>
        <w:rPr>
          <w:color w:val="auto"/>
          <w:sz w:val="26"/>
          <w:szCs w:val="26"/>
          <w:lang w:val="lv-LV"/>
        </w:rPr>
      </w:pPr>
    </w:p>
    <w:p w14:paraId="4E02BD17" w14:textId="77777777" w:rsidR="00DD234E" w:rsidRPr="00A24FDA" w:rsidRDefault="00DD234E" w:rsidP="00EC7B90">
      <w:pPr>
        <w:pStyle w:val="Parastais1"/>
        <w:ind w:left="720"/>
        <w:jc w:val="right"/>
        <w:rPr>
          <w:color w:val="auto"/>
          <w:sz w:val="26"/>
          <w:szCs w:val="26"/>
          <w:lang w:val="lv-LV"/>
        </w:rPr>
      </w:pPr>
    </w:p>
    <w:p w14:paraId="7840939C" w14:textId="77777777" w:rsidR="00DD234E" w:rsidRPr="00A24FDA" w:rsidRDefault="00DD234E" w:rsidP="00EC7B90">
      <w:pPr>
        <w:pStyle w:val="Parastais1"/>
        <w:ind w:left="720"/>
        <w:jc w:val="right"/>
        <w:rPr>
          <w:color w:val="auto"/>
          <w:sz w:val="26"/>
          <w:szCs w:val="26"/>
          <w:lang w:val="lv-LV"/>
        </w:rPr>
      </w:pPr>
    </w:p>
    <w:p w14:paraId="02FD0B9E" w14:textId="77777777" w:rsidR="00DD234E" w:rsidRPr="00A24FDA" w:rsidRDefault="00DD234E" w:rsidP="00EC7B90">
      <w:pPr>
        <w:pStyle w:val="Parastais1"/>
        <w:ind w:left="720"/>
        <w:jc w:val="right"/>
        <w:rPr>
          <w:color w:val="auto"/>
          <w:sz w:val="26"/>
          <w:szCs w:val="26"/>
          <w:lang w:val="lv-LV"/>
        </w:rPr>
      </w:pPr>
    </w:p>
    <w:p w14:paraId="3436686F" w14:textId="77777777" w:rsidR="005C7B79" w:rsidRPr="00A24FDA" w:rsidRDefault="005C7B79" w:rsidP="00EC7B90">
      <w:pPr>
        <w:pStyle w:val="Parastais1"/>
        <w:ind w:left="720"/>
        <w:jc w:val="right"/>
        <w:rPr>
          <w:color w:val="auto"/>
          <w:sz w:val="26"/>
          <w:szCs w:val="26"/>
          <w:lang w:val="lv-LV"/>
        </w:rPr>
      </w:pPr>
    </w:p>
    <w:p w14:paraId="14BCA76F" w14:textId="77777777" w:rsidR="005C7B79" w:rsidRPr="00A24FDA" w:rsidRDefault="005C7B79" w:rsidP="00EC7B90">
      <w:pPr>
        <w:pStyle w:val="Parastais1"/>
        <w:ind w:left="720"/>
        <w:jc w:val="right"/>
        <w:rPr>
          <w:color w:val="auto"/>
          <w:sz w:val="26"/>
          <w:szCs w:val="26"/>
          <w:lang w:val="lv-LV"/>
        </w:rPr>
      </w:pPr>
    </w:p>
    <w:p w14:paraId="7BC3DD23" w14:textId="77777777" w:rsidR="005C7B79" w:rsidRPr="00A24FDA" w:rsidRDefault="005C7B79" w:rsidP="00EC7B90">
      <w:pPr>
        <w:pStyle w:val="Parastais1"/>
        <w:ind w:left="720"/>
        <w:jc w:val="right"/>
        <w:rPr>
          <w:color w:val="auto"/>
          <w:sz w:val="26"/>
          <w:szCs w:val="26"/>
          <w:lang w:val="lv-LV"/>
        </w:rPr>
      </w:pPr>
    </w:p>
    <w:p w14:paraId="4DB16E3E" w14:textId="77777777" w:rsidR="005C7B79" w:rsidRDefault="005C7B79" w:rsidP="00EC7B90">
      <w:pPr>
        <w:pStyle w:val="Parastais1"/>
        <w:ind w:left="720"/>
        <w:jc w:val="right"/>
        <w:rPr>
          <w:color w:val="auto"/>
          <w:sz w:val="26"/>
          <w:szCs w:val="26"/>
          <w:lang w:val="lv-LV"/>
        </w:rPr>
      </w:pPr>
    </w:p>
    <w:p w14:paraId="0F40F346" w14:textId="77777777" w:rsidR="00A218B9" w:rsidRDefault="00A218B9" w:rsidP="00EC7B90">
      <w:pPr>
        <w:pStyle w:val="Parastais1"/>
        <w:ind w:left="720"/>
        <w:jc w:val="right"/>
        <w:rPr>
          <w:color w:val="auto"/>
          <w:sz w:val="26"/>
          <w:szCs w:val="26"/>
          <w:lang w:val="lv-LV"/>
        </w:rPr>
      </w:pPr>
    </w:p>
    <w:p w14:paraId="203B58C5" w14:textId="77777777" w:rsidR="00A218B9" w:rsidRDefault="00A218B9" w:rsidP="00EC7B90">
      <w:pPr>
        <w:pStyle w:val="Parastais1"/>
        <w:ind w:left="720"/>
        <w:jc w:val="right"/>
        <w:rPr>
          <w:color w:val="auto"/>
          <w:sz w:val="26"/>
          <w:szCs w:val="26"/>
          <w:lang w:val="lv-LV"/>
        </w:rPr>
      </w:pPr>
    </w:p>
    <w:p w14:paraId="0998690D" w14:textId="77777777" w:rsidR="00A218B9" w:rsidRPr="00A24FDA" w:rsidRDefault="00A218B9" w:rsidP="00EC7B90">
      <w:pPr>
        <w:pStyle w:val="Parastais1"/>
        <w:ind w:left="720"/>
        <w:jc w:val="right"/>
        <w:rPr>
          <w:color w:val="auto"/>
          <w:sz w:val="26"/>
          <w:szCs w:val="26"/>
          <w:lang w:val="lv-LV"/>
        </w:rPr>
      </w:pPr>
    </w:p>
    <w:p w14:paraId="25C5C857" w14:textId="77777777" w:rsidR="005C7B79" w:rsidRPr="00A24FDA" w:rsidRDefault="005C7B79" w:rsidP="007A4A83">
      <w:pPr>
        <w:pStyle w:val="Parastais1"/>
        <w:rPr>
          <w:color w:val="auto"/>
          <w:sz w:val="26"/>
          <w:szCs w:val="26"/>
          <w:lang w:val="lv-LV"/>
        </w:rPr>
      </w:pPr>
    </w:p>
    <w:p w14:paraId="25D5C281" w14:textId="77777777" w:rsidR="00F06B92" w:rsidRPr="00A24FDA" w:rsidRDefault="00F06B92" w:rsidP="00F06B92">
      <w:pPr>
        <w:jc w:val="both"/>
        <w:rPr>
          <w:b/>
        </w:rPr>
      </w:pPr>
      <w:r w:rsidRPr="00A24FDA">
        <w:rPr>
          <w:b/>
        </w:rPr>
        <w:t>SASKAŅOTS</w:t>
      </w:r>
    </w:p>
    <w:p w14:paraId="14938EA1" w14:textId="77777777" w:rsidR="00F06B92" w:rsidRPr="00A24FDA" w:rsidRDefault="00F06B92" w:rsidP="00F06B92">
      <w:pPr>
        <w:jc w:val="both"/>
      </w:pPr>
      <w:r w:rsidRPr="00A24FDA">
        <w:t>Latvijas Nacionālais kultūras centrs</w:t>
      </w:r>
    </w:p>
    <w:p w14:paraId="7BD38011" w14:textId="7E859027" w:rsidR="00F06B92" w:rsidRPr="00A24FDA" w:rsidRDefault="00F06B92" w:rsidP="00F06B92">
      <w:pPr>
        <w:jc w:val="both"/>
      </w:pPr>
      <w:r w:rsidRPr="00A24FDA">
        <w:t>Kultūrizglītības nodaļas mūzikas izglītības eksperts</w:t>
      </w:r>
    </w:p>
    <w:p w14:paraId="7BE4F43F" w14:textId="18405DDB" w:rsidR="00F06B92" w:rsidRPr="00A24FDA" w:rsidRDefault="00F06B92" w:rsidP="00F06B92">
      <w:pPr>
        <w:jc w:val="both"/>
      </w:pPr>
      <w:r w:rsidRPr="00A24FDA">
        <w:t>(paraksts*) Kārlis Jēkabsons</w:t>
      </w:r>
    </w:p>
    <w:p w14:paraId="3A802A74" w14:textId="77777777" w:rsidR="00DD234E" w:rsidRPr="00A24FDA" w:rsidRDefault="00DD234E" w:rsidP="00EC7B90">
      <w:pPr>
        <w:pStyle w:val="Parastais1"/>
        <w:ind w:left="720"/>
        <w:jc w:val="right"/>
        <w:rPr>
          <w:color w:val="auto"/>
          <w:sz w:val="26"/>
          <w:szCs w:val="26"/>
          <w:lang w:val="lv-LV"/>
        </w:rPr>
      </w:pPr>
    </w:p>
    <w:p w14:paraId="4547A9D7" w14:textId="77777777" w:rsidR="00F06B92" w:rsidRPr="00A24FDA" w:rsidRDefault="00F06B92" w:rsidP="00F06B92">
      <w:pPr>
        <w:pStyle w:val="Parastais1"/>
        <w:ind w:left="720"/>
        <w:jc w:val="center"/>
        <w:rPr>
          <w:color w:val="auto"/>
          <w:sz w:val="26"/>
          <w:szCs w:val="26"/>
          <w:lang w:val="lv-LV"/>
        </w:rPr>
      </w:pPr>
    </w:p>
    <w:p w14:paraId="78E0A2B5" w14:textId="77777777" w:rsidR="00F06B92" w:rsidRPr="00A24FDA" w:rsidRDefault="00F06B92" w:rsidP="00F06B92">
      <w:pPr>
        <w:pStyle w:val="Parastais1"/>
        <w:ind w:left="720"/>
        <w:jc w:val="center"/>
        <w:rPr>
          <w:color w:val="auto"/>
          <w:sz w:val="26"/>
          <w:szCs w:val="26"/>
          <w:lang w:val="lv-LV"/>
        </w:rPr>
      </w:pPr>
    </w:p>
    <w:p w14:paraId="34A17005" w14:textId="77777777" w:rsidR="00EA01EF" w:rsidRPr="00A24FDA" w:rsidRDefault="00EA01EF" w:rsidP="00EA01EF">
      <w:pPr>
        <w:pStyle w:val="Kjene"/>
        <w:rPr>
          <w:sz w:val="20"/>
          <w:szCs w:val="20"/>
        </w:rPr>
      </w:pPr>
      <w:r w:rsidRPr="00A24FDA">
        <w:rPr>
          <w:sz w:val="20"/>
          <w:szCs w:val="20"/>
        </w:rPr>
        <w:t>*Šis dokuments ir parakstīts ar drošu elektronisko parakstu un satur laika zīmogu</w:t>
      </w:r>
    </w:p>
    <w:p w14:paraId="4B0FA28D" w14:textId="77777777" w:rsidR="00F06B92" w:rsidRPr="00A24FDA" w:rsidRDefault="00F06B92" w:rsidP="00F06B92">
      <w:pPr>
        <w:pStyle w:val="Parastais1"/>
        <w:ind w:left="720"/>
        <w:jc w:val="center"/>
        <w:rPr>
          <w:color w:val="auto"/>
          <w:sz w:val="26"/>
          <w:szCs w:val="26"/>
          <w:lang w:val="lv-LV"/>
        </w:rPr>
      </w:pPr>
    </w:p>
    <w:p w14:paraId="0E2F93D0" w14:textId="77777777" w:rsidR="00F06B92" w:rsidRPr="00A24FDA" w:rsidRDefault="00F06B92" w:rsidP="00F06B92">
      <w:pPr>
        <w:pStyle w:val="Parastais1"/>
        <w:ind w:left="720"/>
        <w:jc w:val="center"/>
        <w:rPr>
          <w:color w:val="auto"/>
          <w:sz w:val="26"/>
          <w:szCs w:val="26"/>
          <w:lang w:val="lv-LV"/>
        </w:rPr>
      </w:pPr>
    </w:p>
    <w:p w14:paraId="54600E16" w14:textId="77777777" w:rsidR="00F4193E" w:rsidRPr="00A24FDA" w:rsidRDefault="00F4193E" w:rsidP="00F06B92">
      <w:pPr>
        <w:pStyle w:val="Parastais1"/>
        <w:ind w:left="720"/>
        <w:jc w:val="center"/>
        <w:rPr>
          <w:color w:val="auto"/>
          <w:sz w:val="26"/>
          <w:szCs w:val="26"/>
          <w:lang w:val="lv-LV"/>
        </w:rPr>
      </w:pPr>
    </w:p>
    <w:p w14:paraId="745CC89D" w14:textId="77777777" w:rsidR="00F4193E" w:rsidRPr="00A24FDA" w:rsidRDefault="00F4193E" w:rsidP="00F06B92">
      <w:pPr>
        <w:pStyle w:val="Parastais1"/>
        <w:ind w:left="720"/>
        <w:jc w:val="center"/>
        <w:rPr>
          <w:color w:val="auto"/>
          <w:sz w:val="26"/>
          <w:szCs w:val="26"/>
          <w:lang w:val="lv-LV"/>
        </w:rPr>
      </w:pPr>
    </w:p>
    <w:p w14:paraId="6B3AF4DA" w14:textId="41CA30AB" w:rsidR="00DD234E" w:rsidRPr="00A24FDA" w:rsidRDefault="00F06B92" w:rsidP="00EA01EF">
      <w:pPr>
        <w:pStyle w:val="Parastais1"/>
        <w:ind w:left="720"/>
        <w:jc w:val="center"/>
        <w:rPr>
          <w:color w:val="auto"/>
          <w:sz w:val="26"/>
          <w:szCs w:val="26"/>
          <w:lang w:val="lv-LV"/>
        </w:rPr>
      </w:pPr>
      <w:r w:rsidRPr="00A24FDA">
        <w:rPr>
          <w:color w:val="auto"/>
          <w:sz w:val="26"/>
          <w:szCs w:val="26"/>
          <w:lang w:val="lv-LV"/>
        </w:rPr>
        <w:t>2024</w:t>
      </w:r>
    </w:p>
    <w:p w14:paraId="06739B5A" w14:textId="77777777" w:rsidR="00E06292" w:rsidRPr="00A24FDA" w:rsidRDefault="00E06292" w:rsidP="00E06292">
      <w:pPr>
        <w:pStyle w:val="Virsraksts2"/>
        <w:jc w:val="center"/>
        <w:rPr>
          <w:bCs w:val="0"/>
          <w:sz w:val="26"/>
          <w:szCs w:val="26"/>
          <w:lang w:val="lv-LV"/>
        </w:rPr>
      </w:pPr>
      <w:r w:rsidRPr="00A24FDA">
        <w:rPr>
          <w:sz w:val="26"/>
          <w:szCs w:val="26"/>
          <w:lang w:val="lv-LV"/>
        </w:rPr>
        <w:lastRenderedPageBreak/>
        <w:t xml:space="preserve">Profesionālās kvalifikācijas eksāmena </w:t>
      </w:r>
      <w:r w:rsidRPr="00A24FDA">
        <w:rPr>
          <w:bCs w:val="0"/>
          <w:sz w:val="26"/>
          <w:szCs w:val="26"/>
          <w:lang w:val="lv-LV"/>
        </w:rPr>
        <w:t xml:space="preserve">programma </w:t>
      </w:r>
    </w:p>
    <w:p w14:paraId="1C1B7CC7" w14:textId="5A3672C7" w:rsidR="00E06292" w:rsidRPr="00A24FDA" w:rsidRDefault="00E06292" w:rsidP="00E06292">
      <w:pPr>
        <w:pStyle w:val="Virsraksts2"/>
        <w:jc w:val="center"/>
        <w:rPr>
          <w:sz w:val="26"/>
          <w:szCs w:val="26"/>
          <w:lang w:val="lv-LV"/>
        </w:rPr>
      </w:pPr>
      <w:r w:rsidRPr="00A24FDA">
        <w:rPr>
          <w:bCs w:val="0"/>
          <w:sz w:val="26"/>
          <w:szCs w:val="26"/>
          <w:lang w:val="lv-LV"/>
        </w:rPr>
        <w:t>izglītības programmā „</w:t>
      </w:r>
      <w:r w:rsidR="00F4193E" w:rsidRPr="00A24FDA">
        <w:rPr>
          <w:bCs w:val="0"/>
          <w:sz w:val="26"/>
          <w:szCs w:val="26"/>
          <w:lang w:val="lv-LV"/>
        </w:rPr>
        <w:t>Diriģēšana</w:t>
      </w:r>
      <w:r w:rsidRPr="00A24FDA">
        <w:rPr>
          <w:bCs w:val="0"/>
          <w:sz w:val="26"/>
          <w:szCs w:val="26"/>
          <w:lang w:val="lv-LV"/>
        </w:rPr>
        <w:t>”</w:t>
      </w:r>
    </w:p>
    <w:p w14:paraId="27C4B1F5" w14:textId="77777777" w:rsidR="00EA01EF" w:rsidRPr="00A24FDA" w:rsidRDefault="00EA01EF" w:rsidP="00EA01EF">
      <w:pPr>
        <w:pStyle w:val="Parastais1"/>
        <w:ind w:left="720"/>
        <w:jc w:val="center"/>
        <w:rPr>
          <w:color w:val="auto"/>
          <w:sz w:val="26"/>
          <w:szCs w:val="26"/>
          <w:lang w:val="lv-LV"/>
        </w:rPr>
      </w:pPr>
    </w:p>
    <w:p w14:paraId="1CA322CA" w14:textId="77777777" w:rsidR="00736B27" w:rsidRPr="00A24FDA" w:rsidRDefault="00736B27" w:rsidP="00B971FA">
      <w:pPr>
        <w:numPr>
          <w:ilvl w:val="0"/>
          <w:numId w:val="1"/>
        </w:numPr>
        <w:autoSpaceDE w:val="0"/>
        <w:autoSpaceDN w:val="0"/>
        <w:adjustRightInd w:val="0"/>
        <w:spacing w:after="240"/>
        <w:ind w:left="714" w:hanging="357"/>
        <w:rPr>
          <w:b/>
          <w:bCs/>
          <w:sz w:val="26"/>
          <w:szCs w:val="26"/>
        </w:rPr>
      </w:pPr>
      <w:r w:rsidRPr="00A24FDA">
        <w:rPr>
          <w:b/>
          <w:bCs/>
          <w:sz w:val="26"/>
          <w:szCs w:val="26"/>
        </w:rPr>
        <w:t>Vispārīgie jautājumi</w:t>
      </w:r>
    </w:p>
    <w:p w14:paraId="2492F60E" w14:textId="62078040" w:rsidR="00736B27" w:rsidRPr="00A24FDA" w:rsidRDefault="00736B27" w:rsidP="00720C13">
      <w:pPr>
        <w:numPr>
          <w:ilvl w:val="1"/>
          <w:numId w:val="1"/>
        </w:numPr>
        <w:autoSpaceDE w:val="0"/>
        <w:autoSpaceDN w:val="0"/>
        <w:adjustRightInd w:val="0"/>
        <w:ind w:left="567" w:hanging="567"/>
        <w:jc w:val="both"/>
        <w:rPr>
          <w:bCs/>
          <w:sz w:val="26"/>
          <w:szCs w:val="26"/>
        </w:rPr>
      </w:pPr>
      <w:r w:rsidRPr="00A24FDA">
        <w:rPr>
          <w:bCs/>
          <w:sz w:val="26"/>
          <w:szCs w:val="26"/>
        </w:rPr>
        <w:t xml:space="preserve">Profesionālās kvalifikācijas eksāmena </w:t>
      </w:r>
      <w:r w:rsidR="00220724" w:rsidRPr="00A24FDA">
        <w:rPr>
          <w:bCs/>
          <w:sz w:val="26"/>
          <w:szCs w:val="26"/>
        </w:rPr>
        <w:t>(tur</w:t>
      </w:r>
      <w:r w:rsidR="00B222CF" w:rsidRPr="00A24FDA">
        <w:rPr>
          <w:bCs/>
          <w:sz w:val="26"/>
          <w:szCs w:val="26"/>
        </w:rPr>
        <w:t xml:space="preserve">pmāk – eksāmens) </w:t>
      </w:r>
      <w:r w:rsidRPr="00A24FDA">
        <w:rPr>
          <w:bCs/>
          <w:sz w:val="26"/>
          <w:szCs w:val="26"/>
        </w:rPr>
        <w:t>programma ir izstrādāta</w:t>
      </w:r>
      <w:r w:rsidR="00662B37" w:rsidRPr="00A24FDA">
        <w:rPr>
          <w:bCs/>
          <w:sz w:val="26"/>
          <w:szCs w:val="26"/>
        </w:rPr>
        <w:t>,</w:t>
      </w:r>
      <w:r w:rsidRPr="00A24FDA">
        <w:rPr>
          <w:bCs/>
          <w:sz w:val="26"/>
          <w:szCs w:val="26"/>
        </w:rPr>
        <w:t xml:space="preserve"> ievērojot profesijas standartā un izglītības programmā noteiktās prasības</w:t>
      </w:r>
      <w:r w:rsidR="001E5E25" w:rsidRPr="00A24FDA">
        <w:rPr>
          <w:bCs/>
          <w:sz w:val="26"/>
          <w:szCs w:val="26"/>
        </w:rPr>
        <w:t>.</w:t>
      </w:r>
    </w:p>
    <w:p w14:paraId="34F62BB0" w14:textId="57ACBFD4" w:rsidR="00736B27" w:rsidRPr="00A24FDA" w:rsidRDefault="00901FEE" w:rsidP="00736B27">
      <w:pPr>
        <w:numPr>
          <w:ilvl w:val="1"/>
          <w:numId w:val="1"/>
        </w:numPr>
        <w:autoSpaceDE w:val="0"/>
        <w:autoSpaceDN w:val="0"/>
        <w:adjustRightInd w:val="0"/>
        <w:ind w:left="567" w:hanging="567"/>
        <w:rPr>
          <w:bCs/>
          <w:sz w:val="26"/>
          <w:szCs w:val="26"/>
        </w:rPr>
      </w:pPr>
      <w:r w:rsidRPr="00A24FDA">
        <w:rPr>
          <w:bCs/>
          <w:sz w:val="26"/>
          <w:szCs w:val="26"/>
        </w:rPr>
        <w:t>E</w:t>
      </w:r>
      <w:r w:rsidR="001F2CDC" w:rsidRPr="00A24FDA">
        <w:rPr>
          <w:bCs/>
          <w:sz w:val="26"/>
          <w:szCs w:val="26"/>
        </w:rPr>
        <w:t>ksāmens kārtojams valsts valodā</w:t>
      </w:r>
      <w:r w:rsidR="001E5E25" w:rsidRPr="00A24FDA">
        <w:rPr>
          <w:bCs/>
          <w:sz w:val="26"/>
          <w:szCs w:val="26"/>
        </w:rPr>
        <w:t>.</w:t>
      </w:r>
    </w:p>
    <w:p w14:paraId="3C55287C" w14:textId="23126772" w:rsidR="007A097F" w:rsidRPr="00A24FDA" w:rsidRDefault="00901FEE" w:rsidP="001F2CDC">
      <w:pPr>
        <w:numPr>
          <w:ilvl w:val="1"/>
          <w:numId w:val="1"/>
        </w:numPr>
        <w:autoSpaceDE w:val="0"/>
        <w:autoSpaceDN w:val="0"/>
        <w:adjustRightInd w:val="0"/>
        <w:ind w:left="567" w:hanging="567"/>
        <w:rPr>
          <w:bCs/>
          <w:sz w:val="26"/>
          <w:szCs w:val="26"/>
        </w:rPr>
      </w:pPr>
      <w:r w:rsidRPr="00A24FDA">
        <w:rPr>
          <w:bCs/>
          <w:sz w:val="26"/>
          <w:szCs w:val="26"/>
        </w:rPr>
        <w:t>E</w:t>
      </w:r>
      <w:r w:rsidR="001F2CDC" w:rsidRPr="00A24FDA">
        <w:rPr>
          <w:bCs/>
          <w:sz w:val="26"/>
          <w:szCs w:val="26"/>
        </w:rPr>
        <w:t>ksāmens notiek</w:t>
      </w:r>
      <w:r w:rsidR="00B15CFC" w:rsidRPr="00A24FDA">
        <w:rPr>
          <w:bCs/>
          <w:sz w:val="26"/>
          <w:szCs w:val="26"/>
        </w:rPr>
        <w:t xml:space="preserve"> </w:t>
      </w:r>
      <w:r w:rsidR="00B15CFC" w:rsidRPr="00A24FDA">
        <w:rPr>
          <w:bCs/>
          <w:i/>
          <w:iCs/>
          <w:sz w:val="26"/>
          <w:szCs w:val="26"/>
        </w:rPr>
        <w:t>(precizē izglītības iestāde)</w:t>
      </w:r>
      <w:r w:rsidR="007A097F" w:rsidRPr="00A24FDA">
        <w:rPr>
          <w:bCs/>
          <w:sz w:val="26"/>
          <w:szCs w:val="26"/>
        </w:rPr>
        <w:t>:</w:t>
      </w:r>
    </w:p>
    <w:p w14:paraId="78B216B9" w14:textId="67216634" w:rsidR="007A097F" w:rsidRPr="00A24FDA" w:rsidRDefault="007A097F" w:rsidP="009159C9">
      <w:pPr>
        <w:numPr>
          <w:ilvl w:val="2"/>
          <w:numId w:val="1"/>
        </w:numPr>
        <w:autoSpaceDE w:val="0"/>
        <w:autoSpaceDN w:val="0"/>
        <w:adjustRightInd w:val="0"/>
        <w:ind w:left="993" w:hanging="633"/>
        <w:rPr>
          <w:sz w:val="26"/>
          <w:szCs w:val="26"/>
        </w:rPr>
      </w:pPr>
      <w:r w:rsidRPr="00A24FDA">
        <w:rPr>
          <w:sz w:val="26"/>
          <w:szCs w:val="26"/>
        </w:rPr>
        <w:t>k</w:t>
      </w:r>
      <w:r w:rsidR="00B5260E" w:rsidRPr="00A24FDA">
        <w:rPr>
          <w:sz w:val="26"/>
          <w:szCs w:val="26"/>
        </w:rPr>
        <w:t>lātienē</w:t>
      </w:r>
      <w:r w:rsidRPr="00A24FDA">
        <w:rPr>
          <w:sz w:val="26"/>
          <w:szCs w:val="26"/>
        </w:rPr>
        <w:t>;</w:t>
      </w:r>
    </w:p>
    <w:p w14:paraId="62F6C60B" w14:textId="12582AD0" w:rsidR="001F2CDC" w:rsidRPr="00A24FDA" w:rsidRDefault="001F2CDC" w:rsidP="009159C9">
      <w:pPr>
        <w:numPr>
          <w:ilvl w:val="2"/>
          <w:numId w:val="1"/>
        </w:numPr>
        <w:autoSpaceDE w:val="0"/>
        <w:autoSpaceDN w:val="0"/>
        <w:adjustRightInd w:val="0"/>
        <w:ind w:left="993" w:hanging="633"/>
        <w:rPr>
          <w:sz w:val="26"/>
          <w:szCs w:val="26"/>
        </w:rPr>
      </w:pPr>
      <w:r w:rsidRPr="00A24FDA">
        <w:rPr>
          <w:sz w:val="26"/>
          <w:szCs w:val="26"/>
        </w:rPr>
        <w:t>attālināti</w:t>
      </w:r>
      <w:r w:rsidR="007A097F" w:rsidRPr="00A24FDA">
        <w:rPr>
          <w:sz w:val="26"/>
          <w:szCs w:val="26"/>
        </w:rPr>
        <w:t>;</w:t>
      </w:r>
    </w:p>
    <w:p w14:paraId="11CCAC54" w14:textId="1E9EFB6A" w:rsidR="007A097F" w:rsidRPr="00A24FDA" w:rsidRDefault="00B15CFC" w:rsidP="009159C9">
      <w:pPr>
        <w:numPr>
          <w:ilvl w:val="2"/>
          <w:numId w:val="1"/>
        </w:numPr>
        <w:autoSpaceDE w:val="0"/>
        <w:autoSpaceDN w:val="0"/>
        <w:adjustRightInd w:val="0"/>
        <w:ind w:left="993" w:hanging="633"/>
        <w:rPr>
          <w:sz w:val="26"/>
          <w:szCs w:val="26"/>
        </w:rPr>
      </w:pPr>
      <w:r w:rsidRPr="00A24FDA">
        <w:rPr>
          <w:sz w:val="26"/>
          <w:szCs w:val="26"/>
        </w:rPr>
        <w:t>klātienē un attālināti.</w:t>
      </w:r>
    </w:p>
    <w:p w14:paraId="36654374" w14:textId="77777777" w:rsidR="00736B27" w:rsidRPr="00A24FDA" w:rsidRDefault="00736B27" w:rsidP="00B971FA">
      <w:pPr>
        <w:pStyle w:val="Virsraksts1"/>
        <w:numPr>
          <w:ilvl w:val="0"/>
          <w:numId w:val="1"/>
        </w:numPr>
        <w:spacing w:before="240" w:after="240"/>
        <w:ind w:left="714" w:hanging="357"/>
        <w:rPr>
          <w:sz w:val="26"/>
          <w:szCs w:val="26"/>
          <w:lang w:val="lv-LV"/>
        </w:rPr>
      </w:pPr>
      <w:r w:rsidRPr="00A24FDA">
        <w:rPr>
          <w:sz w:val="26"/>
          <w:szCs w:val="26"/>
          <w:lang w:val="lv-LV"/>
        </w:rPr>
        <w:t>Eksāmena mērķis</w:t>
      </w:r>
    </w:p>
    <w:p w14:paraId="686107E9" w14:textId="03FBE789" w:rsidR="00736B27" w:rsidRPr="00A24FDA" w:rsidRDefault="00736B27" w:rsidP="00C3118B">
      <w:pPr>
        <w:numPr>
          <w:ilvl w:val="1"/>
          <w:numId w:val="1"/>
        </w:numPr>
        <w:autoSpaceDE w:val="0"/>
        <w:autoSpaceDN w:val="0"/>
        <w:adjustRightInd w:val="0"/>
        <w:ind w:left="567" w:hanging="567"/>
        <w:jc w:val="both"/>
        <w:rPr>
          <w:sz w:val="26"/>
          <w:szCs w:val="26"/>
        </w:rPr>
      </w:pPr>
      <w:r w:rsidRPr="00A24FDA">
        <w:rPr>
          <w:sz w:val="26"/>
          <w:szCs w:val="26"/>
        </w:rPr>
        <w:t xml:space="preserve">Pārbaudīt un novērtēt </w:t>
      </w:r>
      <w:r w:rsidR="00F62F29" w:rsidRPr="00A24FDA">
        <w:rPr>
          <w:sz w:val="26"/>
          <w:szCs w:val="26"/>
          <w:lang w:eastAsia="lv-LV"/>
        </w:rPr>
        <w:t>eksaminējamā</w:t>
      </w:r>
      <w:r w:rsidRPr="00A24FDA">
        <w:rPr>
          <w:sz w:val="26"/>
          <w:szCs w:val="26"/>
        </w:rPr>
        <w:t xml:space="preserve"> </w:t>
      </w:r>
      <w:r w:rsidR="00EB4998" w:rsidRPr="00A24FDA">
        <w:rPr>
          <w:sz w:val="26"/>
          <w:szCs w:val="26"/>
        </w:rPr>
        <w:t>profesionālās</w:t>
      </w:r>
      <w:r w:rsidR="00684E59" w:rsidRPr="00A24FDA">
        <w:rPr>
          <w:sz w:val="26"/>
          <w:szCs w:val="26"/>
        </w:rPr>
        <w:t xml:space="preserve"> kompetences </w:t>
      </w:r>
      <w:r w:rsidRPr="00A24FDA">
        <w:rPr>
          <w:sz w:val="26"/>
          <w:szCs w:val="26"/>
        </w:rPr>
        <w:t xml:space="preserve">profesionālajā kvalifikācijā </w:t>
      </w:r>
      <w:r w:rsidR="00B8766B" w:rsidRPr="00A24FDA">
        <w:rPr>
          <w:sz w:val="26"/>
          <w:szCs w:val="26"/>
        </w:rPr>
        <w:t>„</w:t>
      </w:r>
      <w:r w:rsidR="00F4193E" w:rsidRPr="00A24FDA">
        <w:rPr>
          <w:sz w:val="26"/>
          <w:szCs w:val="26"/>
        </w:rPr>
        <w:t>Kormeistars, kora dziedātājs</w:t>
      </w:r>
      <w:r w:rsidR="00B8766B" w:rsidRPr="00A24FDA">
        <w:rPr>
          <w:sz w:val="26"/>
          <w:szCs w:val="26"/>
        </w:rPr>
        <w:t>”.</w:t>
      </w:r>
    </w:p>
    <w:p w14:paraId="672F3D10" w14:textId="7DD2FF45" w:rsidR="00736B27" w:rsidRPr="00A24FDA" w:rsidRDefault="00736B27" w:rsidP="00B971FA">
      <w:pPr>
        <w:numPr>
          <w:ilvl w:val="0"/>
          <w:numId w:val="1"/>
        </w:numPr>
        <w:autoSpaceDE w:val="0"/>
        <w:autoSpaceDN w:val="0"/>
        <w:adjustRightInd w:val="0"/>
        <w:spacing w:before="240" w:after="240"/>
        <w:ind w:left="714" w:hanging="357"/>
        <w:jc w:val="both"/>
        <w:rPr>
          <w:b/>
          <w:bCs/>
          <w:sz w:val="26"/>
          <w:szCs w:val="26"/>
        </w:rPr>
      </w:pPr>
      <w:r w:rsidRPr="00A24FDA">
        <w:rPr>
          <w:b/>
          <w:bCs/>
          <w:sz w:val="26"/>
          <w:szCs w:val="26"/>
        </w:rPr>
        <w:t>Eksāmena adresāts</w:t>
      </w:r>
      <w:r w:rsidR="008A705C" w:rsidRPr="00A24FDA">
        <w:rPr>
          <w:b/>
          <w:bCs/>
          <w:sz w:val="26"/>
          <w:szCs w:val="26"/>
        </w:rPr>
        <w:t xml:space="preserve"> </w:t>
      </w:r>
      <w:r w:rsidR="008A705C" w:rsidRPr="00A24FDA">
        <w:rPr>
          <w:sz w:val="26"/>
          <w:szCs w:val="26"/>
        </w:rPr>
        <w:t>(precizē izglītības iestāde)</w:t>
      </w:r>
    </w:p>
    <w:p w14:paraId="0A5B6E09" w14:textId="6E268387" w:rsidR="00CB18FD" w:rsidRPr="00A24FDA" w:rsidRDefault="00736B27" w:rsidP="00C3118B">
      <w:pPr>
        <w:numPr>
          <w:ilvl w:val="1"/>
          <w:numId w:val="1"/>
        </w:numPr>
        <w:autoSpaceDE w:val="0"/>
        <w:autoSpaceDN w:val="0"/>
        <w:adjustRightInd w:val="0"/>
        <w:ind w:left="567" w:hanging="567"/>
        <w:jc w:val="both"/>
        <w:rPr>
          <w:sz w:val="26"/>
          <w:szCs w:val="26"/>
        </w:rPr>
      </w:pPr>
      <w:r w:rsidRPr="00A24FDA">
        <w:rPr>
          <w:sz w:val="26"/>
          <w:szCs w:val="26"/>
        </w:rPr>
        <w:t>Izglītojamie, kuri kārto eksāmenu</w:t>
      </w:r>
      <w:r w:rsidR="00BA55BE" w:rsidRPr="00A24FDA">
        <w:rPr>
          <w:sz w:val="26"/>
          <w:szCs w:val="26"/>
        </w:rPr>
        <w:t xml:space="preserve"> </w:t>
      </w:r>
      <w:r w:rsidR="008A705C" w:rsidRPr="00A24FDA">
        <w:rPr>
          <w:sz w:val="26"/>
          <w:szCs w:val="26"/>
        </w:rPr>
        <w:t>profesionālās izglītības programmas noslēgumā</w:t>
      </w:r>
      <w:r w:rsidR="00597C49" w:rsidRPr="00A24FDA">
        <w:rPr>
          <w:sz w:val="26"/>
          <w:szCs w:val="26"/>
        </w:rPr>
        <w:t>.</w:t>
      </w:r>
    </w:p>
    <w:p w14:paraId="5A6D03FE" w14:textId="7CED704A" w:rsidR="00AE108C" w:rsidRPr="00A24FDA" w:rsidRDefault="00CB18FD" w:rsidP="00C3118B">
      <w:pPr>
        <w:numPr>
          <w:ilvl w:val="1"/>
          <w:numId w:val="1"/>
        </w:numPr>
        <w:autoSpaceDE w:val="0"/>
        <w:autoSpaceDN w:val="0"/>
        <w:adjustRightInd w:val="0"/>
        <w:ind w:left="567" w:hanging="567"/>
        <w:jc w:val="both"/>
        <w:rPr>
          <w:sz w:val="26"/>
          <w:szCs w:val="26"/>
        </w:rPr>
      </w:pPr>
      <w:r w:rsidRPr="00A24FDA">
        <w:rPr>
          <w:sz w:val="26"/>
          <w:szCs w:val="26"/>
        </w:rPr>
        <w:t>Eksaminējam</w:t>
      </w:r>
      <w:r w:rsidR="00007BE0" w:rsidRPr="00A24FDA">
        <w:rPr>
          <w:sz w:val="26"/>
          <w:szCs w:val="26"/>
        </w:rPr>
        <w:t>ie, kuri kārto eksāmenu</w:t>
      </w:r>
      <w:r w:rsidRPr="00A24FDA">
        <w:rPr>
          <w:sz w:val="26"/>
          <w:szCs w:val="26"/>
        </w:rPr>
        <w:t xml:space="preserve"> ārpus formālās izglītības sistēmas apgūtās profesionālās kompetences novērtēšanā</w:t>
      </w:r>
      <w:r w:rsidR="00007BE0" w:rsidRPr="00A24FDA">
        <w:rPr>
          <w:sz w:val="26"/>
          <w:szCs w:val="26"/>
        </w:rPr>
        <w:t>.</w:t>
      </w:r>
    </w:p>
    <w:p w14:paraId="75F67E1F" w14:textId="77777777" w:rsidR="00736B27" w:rsidRPr="00A24FDA" w:rsidRDefault="00736B27" w:rsidP="00B971FA">
      <w:pPr>
        <w:numPr>
          <w:ilvl w:val="0"/>
          <w:numId w:val="1"/>
        </w:numPr>
        <w:autoSpaceDE w:val="0"/>
        <w:autoSpaceDN w:val="0"/>
        <w:adjustRightInd w:val="0"/>
        <w:spacing w:before="240" w:after="240"/>
        <w:ind w:left="714" w:hanging="357"/>
        <w:jc w:val="both"/>
        <w:rPr>
          <w:b/>
          <w:bCs/>
          <w:sz w:val="26"/>
          <w:szCs w:val="26"/>
        </w:rPr>
      </w:pPr>
      <w:r w:rsidRPr="00A24FDA">
        <w:rPr>
          <w:b/>
          <w:bCs/>
          <w:sz w:val="26"/>
          <w:szCs w:val="26"/>
        </w:rPr>
        <w:t>Eksāmena uzbūve</w:t>
      </w:r>
    </w:p>
    <w:p w14:paraId="2A89067F" w14:textId="77777777" w:rsidR="00736B27" w:rsidRPr="00A24FDA" w:rsidRDefault="00736B27" w:rsidP="00736B27">
      <w:pPr>
        <w:numPr>
          <w:ilvl w:val="1"/>
          <w:numId w:val="1"/>
        </w:numPr>
        <w:autoSpaceDE w:val="0"/>
        <w:autoSpaceDN w:val="0"/>
        <w:adjustRightInd w:val="0"/>
        <w:ind w:left="567" w:hanging="567"/>
        <w:rPr>
          <w:sz w:val="26"/>
          <w:szCs w:val="26"/>
        </w:rPr>
      </w:pPr>
      <w:r w:rsidRPr="00A24FDA">
        <w:rPr>
          <w:sz w:val="26"/>
          <w:szCs w:val="26"/>
        </w:rPr>
        <w:t>Eksāmens sastāv no divām daļām:</w:t>
      </w:r>
    </w:p>
    <w:p w14:paraId="764276E3" w14:textId="02AA4563" w:rsidR="003F145F" w:rsidRPr="00A24FDA" w:rsidRDefault="00553F65" w:rsidP="00825EA5">
      <w:pPr>
        <w:numPr>
          <w:ilvl w:val="2"/>
          <w:numId w:val="1"/>
        </w:numPr>
        <w:autoSpaceDE w:val="0"/>
        <w:autoSpaceDN w:val="0"/>
        <w:adjustRightInd w:val="0"/>
        <w:jc w:val="both"/>
        <w:rPr>
          <w:sz w:val="26"/>
          <w:szCs w:val="26"/>
        </w:rPr>
      </w:pPr>
      <w:r w:rsidRPr="00A24FDA">
        <w:rPr>
          <w:sz w:val="26"/>
          <w:szCs w:val="26"/>
        </w:rPr>
        <w:t>e</w:t>
      </w:r>
      <w:r w:rsidR="00736B27" w:rsidRPr="00A24FDA">
        <w:rPr>
          <w:sz w:val="26"/>
          <w:szCs w:val="26"/>
        </w:rPr>
        <w:t>ksāmena teorētiskā daļa</w:t>
      </w:r>
      <w:r w:rsidR="00825EA5" w:rsidRPr="00A24FDA">
        <w:rPr>
          <w:sz w:val="26"/>
          <w:szCs w:val="26"/>
        </w:rPr>
        <w:t xml:space="preserve"> (T)</w:t>
      </w:r>
      <w:r w:rsidR="00736B27" w:rsidRPr="00A24FDA">
        <w:rPr>
          <w:sz w:val="26"/>
          <w:szCs w:val="26"/>
        </w:rPr>
        <w:t xml:space="preserve"> tiek organizēta rakstiski</w:t>
      </w:r>
      <w:r w:rsidR="00F14ED1" w:rsidRPr="00A24FDA">
        <w:rPr>
          <w:sz w:val="26"/>
          <w:szCs w:val="26"/>
        </w:rPr>
        <w:t>.</w:t>
      </w:r>
      <w:r w:rsidR="008970C0" w:rsidRPr="00A24FDA">
        <w:rPr>
          <w:sz w:val="26"/>
          <w:szCs w:val="26"/>
        </w:rPr>
        <w:t xml:space="preserve"> </w:t>
      </w:r>
      <w:r w:rsidR="00F14ED1" w:rsidRPr="00A24FDA">
        <w:rPr>
          <w:sz w:val="26"/>
          <w:szCs w:val="26"/>
        </w:rPr>
        <w:t xml:space="preserve">Eksaminējamā </w:t>
      </w:r>
      <w:r w:rsidR="00736B27" w:rsidRPr="00A24FDA">
        <w:rPr>
          <w:sz w:val="26"/>
          <w:szCs w:val="26"/>
        </w:rPr>
        <w:t xml:space="preserve">zināšanas </w:t>
      </w:r>
      <w:r w:rsidR="00DF7EA6" w:rsidRPr="00A24FDA">
        <w:rPr>
          <w:sz w:val="26"/>
          <w:szCs w:val="26"/>
        </w:rPr>
        <w:t>pārbauda</w:t>
      </w:r>
      <w:r w:rsidR="003F145F" w:rsidRPr="00A24FDA">
        <w:rPr>
          <w:sz w:val="26"/>
          <w:szCs w:val="26"/>
        </w:rPr>
        <w:t>:</w:t>
      </w:r>
    </w:p>
    <w:p w14:paraId="73F3FED6" w14:textId="4FCF8EE9" w:rsidR="00AC6296" w:rsidRPr="00A24FDA" w:rsidRDefault="00DF7EA6" w:rsidP="003F145F">
      <w:pPr>
        <w:numPr>
          <w:ilvl w:val="3"/>
          <w:numId w:val="1"/>
        </w:numPr>
        <w:autoSpaceDE w:val="0"/>
        <w:autoSpaceDN w:val="0"/>
        <w:adjustRightInd w:val="0"/>
        <w:ind w:left="1276" w:hanging="916"/>
        <w:jc w:val="both"/>
        <w:rPr>
          <w:sz w:val="26"/>
          <w:szCs w:val="26"/>
        </w:rPr>
      </w:pPr>
      <w:r w:rsidRPr="00A24FDA">
        <w:rPr>
          <w:sz w:val="26"/>
          <w:szCs w:val="26"/>
        </w:rPr>
        <w:t xml:space="preserve"> </w:t>
      </w:r>
      <w:r w:rsidR="00AC6296" w:rsidRPr="00A24FDA">
        <w:rPr>
          <w:sz w:val="26"/>
          <w:szCs w:val="26"/>
        </w:rPr>
        <w:t xml:space="preserve">ar </w:t>
      </w:r>
      <w:r w:rsidRPr="00A24FDA">
        <w:rPr>
          <w:sz w:val="26"/>
          <w:szCs w:val="26"/>
        </w:rPr>
        <w:t>izglītības iestādes izstrādātu, atbilstoši šai programmai un normatīvajiem aktiem saskaņotu</w:t>
      </w:r>
      <w:r w:rsidR="00766F35" w:rsidRPr="00A24FDA">
        <w:rPr>
          <w:sz w:val="26"/>
          <w:szCs w:val="26"/>
        </w:rPr>
        <w:t>,</w:t>
      </w:r>
      <w:r w:rsidRPr="00A24FDA">
        <w:rPr>
          <w:sz w:val="26"/>
          <w:szCs w:val="26"/>
        </w:rPr>
        <w:t xml:space="preserve"> teorētisko zināšanu pārbaudes darbu</w:t>
      </w:r>
      <w:r w:rsidR="002F1B76" w:rsidRPr="00A24FDA">
        <w:rPr>
          <w:sz w:val="26"/>
          <w:szCs w:val="26"/>
        </w:rPr>
        <w:t>, kuru veido jautājumi un uzdevumi atbilstoši profesijas kvalifikācijas prasībām</w:t>
      </w:r>
      <w:r w:rsidR="00AC6296" w:rsidRPr="00A24FDA">
        <w:rPr>
          <w:sz w:val="26"/>
          <w:szCs w:val="26"/>
        </w:rPr>
        <w:t>. Izpildes laiks 100 minūtes;</w:t>
      </w:r>
    </w:p>
    <w:p w14:paraId="138C3A45" w14:textId="56958406" w:rsidR="00762D6D" w:rsidRPr="00A24FDA" w:rsidRDefault="00E47586" w:rsidP="003F145F">
      <w:pPr>
        <w:numPr>
          <w:ilvl w:val="3"/>
          <w:numId w:val="1"/>
        </w:numPr>
        <w:autoSpaceDE w:val="0"/>
        <w:autoSpaceDN w:val="0"/>
        <w:adjustRightInd w:val="0"/>
        <w:ind w:left="1276" w:hanging="916"/>
        <w:jc w:val="both"/>
        <w:rPr>
          <w:sz w:val="26"/>
          <w:szCs w:val="26"/>
        </w:rPr>
      </w:pPr>
      <w:r w:rsidRPr="00A24FDA">
        <w:rPr>
          <w:sz w:val="26"/>
          <w:szCs w:val="26"/>
        </w:rPr>
        <w:t xml:space="preserve">vai </w:t>
      </w:r>
      <w:r w:rsidR="00AC6296" w:rsidRPr="00A24FDA">
        <w:rPr>
          <w:sz w:val="26"/>
          <w:szCs w:val="26"/>
        </w:rPr>
        <w:t xml:space="preserve">ar </w:t>
      </w:r>
      <w:r w:rsidR="00C81389" w:rsidRPr="00A24FDA">
        <w:rPr>
          <w:sz w:val="26"/>
          <w:szCs w:val="26"/>
        </w:rPr>
        <w:t xml:space="preserve">izstrādātu eksāmena </w:t>
      </w:r>
      <w:proofErr w:type="spellStart"/>
      <w:r w:rsidR="00C81389" w:rsidRPr="00A24FDA">
        <w:rPr>
          <w:sz w:val="26"/>
          <w:szCs w:val="26"/>
        </w:rPr>
        <w:t>prakstiskās</w:t>
      </w:r>
      <w:proofErr w:type="spellEnd"/>
      <w:r w:rsidR="00C81389" w:rsidRPr="00A24FDA">
        <w:rPr>
          <w:sz w:val="26"/>
          <w:szCs w:val="26"/>
        </w:rPr>
        <w:t xml:space="preserve"> daļas programmas </w:t>
      </w:r>
      <w:r w:rsidR="00C81389" w:rsidRPr="00A24FDA">
        <w:rPr>
          <w:i/>
          <w:iCs/>
          <w:sz w:val="26"/>
          <w:szCs w:val="26"/>
        </w:rPr>
        <w:t xml:space="preserve">a </w:t>
      </w:r>
      <w:proofErr w:type="spellStart"/>
      <w:r w:rsidR="00C81389" w:rsidRPr="00A24FDA">
        <w:rPr>
          <w:i/>
          <w:iCs/>
          <w:sz w:val="26"/>
          <w:szCs w:val="26"/>
        </w:rPr>
        <w:t>capella</w:t>
      </w:r>
      <w:proofErr w:type="spellEnd"/>
      <w:r w:rsidR="00C81389" w:rsidRPr="00A24FDA">
        <w:rPr>
          <w:sz w:val="26"/>
          <w:szCs w:val="26"/>
        </w:rPr>
        <w:t xml:space="preserve"> skaņdarba analīzi</w:t>
      </w:r>
      <w:r w:rsidR="00AA2380" w:rsidRPr="00A24FDA">
        <w:rPr>
          <w:sz w:val="26"/>
          <w:szCs w:val="26"/>
        </w:rPr>
        <w:t xml:space="preserve"> (turpmāk ‒ analīze) vienam skaņdarbam.</w:t>
      </w:r>
    </w:p>
    <w:p w14:paraId="561D6C0E" w14:textId="0E513A98" w:rsidR="008970C0" w:rsidRPr="00A24FDA" w:rsidRDefault="0059122A" w:rsidP="008970C0">
      <w:pPr>
        <w:numPr>
          <w:ilvl w:val="2"/>
          <w:numId w:val="1"/>
        </w:numPr>
        <w:autoSpaceDE w:val="0"/>
        <w:autoSpaceDN w:val="0"/>
        <w:adjustRightInd w:val="0"/>
        <w:jc w:val="both"/>
        <w:rPr>
          <w:sz w:val="26"/>
          <w:szCs w:val="26"/>
        </w:rPr>
      </w:pPr>
      <w:r w:rsidRPr="00A24FDA">
        <w:rPr>
          <w:sz w:val="26"/>
          <w:szCs w:val="26"/>
        </w:rPr>
        <w:t>e</w:t>
      </w:r>
      <w:r w:rsidR="00736B27" w:rsidRPr="00A24FDA">
        <w:rPr>
          <w:sz w:val="26"/>
          <w:szCs w:val="26"/>
        </w:rPr>
        <w:t>ksāmena praktiskā daļa</w:t>
      </w:r>
      <w:r w:rsidR="008970C0" w:rsidRPr="00A24FDA">
        <w:rPr>
          <w:sz w:val="26"/>
          <w:szCs w:val="26"/>
        </w:rPr>
        <w:t xml:space="preserve"> (P)</w:t>
      </w:r>
      <w:r w:rsidR="00736B27" w:rsidRPr="00A24FDA">
        <w:rPr>
          <w:sz w:val="26"/>
          <w:szCs w:val="26"/>
        </w:rPr>
        <w:t xml:space="preserve"> ir</w:t>
      </w:r>
      <w:r w:rsidR="008970C0" w:rsidRPr="00A24FDA">
        <w:rPr>
          <w:sz w:val="26"/>
          <w:szCs w:val="26"/>
        </w:rPr>
        <w:t>:</w:t>
      </w:r>
    </w:p>
    <w:p w14:paraId="7EFA7475" w14:textId="7582F5AB" w:rsidR="008970C0" w:rsidRPr="00A24FDA" w:rsidRDefault="00736B27" w:rsidP="00AC6296">
      <w:pPr>
        <w:numPr>
          <w:ilvl w:val="3"/>
          <w:numId w:val="1"/>
        </w:numPr>
        <w:autoSpaceDE w:val="0"/>
        <w:autoSpaceDN w:val="0"/>
        <w:adjustRightInd w:val="0"/>
        <w:ind w:left="1276" w:hanging="916"/>
        <w:jc w:val="both"/>
        <w:rPr>
          <w:sz w:val="26"/>
          <w:szCs w:val="26"/>
        </w:rPr>
      </w:pPr>
      <w:r w:rsidRPr="00A24FDA">
        <w:rPr>
          <w:sz w:val="26"/>
          <w:szCs w:val="26"/>
        </w:rPr>
        <w:t>koncertizpildījums</w:t>
      </w:r>
      <w:r w:rsidR="00CD0209" w:rsidRPr="00A24FDA">
        <w:rPr>
          <w:sz w:val="26"/>
          <w:szCs w:val="26"/>
        </w:rPr>
        <w:t xml:space="preserve"> (kora diriģēšana)</w:t>
      </w:r>
      <w:r w:rsidR="008970C0" w:rsidRPr="00A24FDA">
        <w:rPr>
          <w:sz w:val="26"/>
          <w:szCs w:val="26"/>
        </w:rPr>
        <w:t>;</w:t>
      </w:r>
    </w:p>
    <w:p w14:paraId="4CE335A1" w14:textId="7AAE8723" w:rsidR="00712F33" w:rsidRPr="00A24FDA" w:rsidRDefault="00CD0209" w:rsidP="00AC6296">
      <w:pPr>
        <w:numPr>
          <w:ilvl w:val="3"/>
          <w:numId w:val="1"/>
        </w:numPr>
        <w:autoSpaceDE w:val="0"/>
        <w:autoSpaceDN w:val="0"/>
        <w:adjustRightInd w:val="0"/>
        <w:ind w:left="1276" w:hanging="916"/>
        <w:jc w:val="both"/>
        <w:rPr>
          <w:sz w:val="26"/>
          <w:szCs w:val="26"/>
        </w:rPr>
      </w:pPr>
      <w:r w:rsidRPr="00A24FDA">
        <w:rPr>
          <w:sz w:val="26"/>
          <w:szCs w:val="26"/>
        </w:rPr>
        <w:t>darbs ar kori</w:t>
      </w:r>
      <w:r w:rsidR="00BB1D6C" w:rsidRPr="00A24FDA">
        <w:rPr>
          <w:sz w:val="26"/>
          <w:szCs w:val="26"/>
        </w:rPr>
        <w:t>.</w:t>
      </w:r>
    </w:p>
    <w:p w14:paraId="0BFD7929" w14:textId="2A1BB0F8" w:rsidR="00736B27" w:rsidRPr="00A24FDA" w:rsidRDefault="00736B27" w:rsidP="00B53FEC">
      <w:pPr>
        <w:numPr>
          <w:ilvl w:val="1"/>
          <w:numId w:val="1"/>
        </w:numPr>
        <w:autoSpaceDE w:val="0"/>
        <w:autoSpaceDN w:val="0"/>
        <w:adjustRightInd w:val="0"/>
        <w:ind w:left="567" w:hanging="567"/>
        <w:jc w:val="both"/>
        <w:rPr>
          <w:sz w:val="26"/>
          <w:szCs w:val="26"/>
        </w:rPr>
      </w:pPr>
      <w:r w:rsidRPr="00A24FDA">
        <w:rPr>
          <w:sz w:val="26"/>
          <w:szCs w:val="26"/>
        </w:rPr>
        <w:t>Teorētisk</w:t>
      </w:r>
      <w:r w:rsidR="00A13C08" w:rsidRPr="00A24FDA">
        <w:rPr>
          <w:sz w:val="26"/>
          <w:szCs w:val="26"/>
        </w:rPr>
        <w:t>aj</w:t>
      </w:r>
      <w:r w:rsidRPr="00A24FDA">
        <w:rPr>
          <w:sz w:val="26"/>
          <w:szCs w:val="26"/>
        </w:rPr>
        <w:t>ā un praktisk</w:t>
      </w:r>
      <w:r w:rsidR="00A13C08" w:rsidRPr="00A24FDA">
        <w:rPr>
          <w:sz w:val="26"/>
          <w:szCs w:val="26"/>
        </w:rPr>
        <w:t>aj</w:t>
      </w:r>
      <w:r w:rsidRPr="00A24FDA">
        <w:rPr>
          <w:sz w:val="26"/>
          <w:szCs w:val="26"/>
        </w:rPr>
        <w:t>ā daļ</w:t>
      </w:r>
      <w:r w:rsidR="00A13C08" w:rsidRPr="00A24FDA">
        <w:rPr>
          <w:iCs/>
          <w:sz w:val="26"/>
          <w:szCs w:val="26"/>
        </w:rPr>
        <w:t>ā</w:t>
      </w:r>
      <w:r w:rsidRPr="00A24FDA">
        <w:rPr>
          <w:iCs/>
          <w:sz w:val="26"/>
          <w:szCs w:val="26"/>
        </w:rPr>
        <w:t xml:space="preserve"> </w:t>
      </w:r>
      <w:r w:rsidRPr="00A24FDA">
        <w:rPr>
          <w:sz w:val="26"/>
          <w:szCs w:val="26"/>
        </w:rPr>
        <w:t>pārbauda eksaminējamā zināšanas, prasmes un attieksmes atbilstoši profesijas kvalifikācijas prasībām, un to vērtē attiecībā 1</w:t>
      </w:r>
      <w:r w:rsidR="0095119C" w:rsidRPr="00A24FDA">
        <w:rPr>
          <w:sz w:val="26"/>
          <w:szCs w:val="26"/>
        </w:rPr>
        <w:t xml:space="preserve"> </w:t>
      </w:r>
      <w:r w:rsidRPr="00A24FDA">
        <w:rPr>
          <w:sz w:val="26"/>
          <w:szCs w:val="26"/>
        </w:rPr>
        <w:t>(T) : 5 (P)</w:t>
      </w:r>
      <w:r w:rsidR="002A5E1A" w:rsidRPr="00A24FDA">
        <w:rPr>
          <w:sz w:val="26"/>
          <w:szCs w:val="26"/>
        </w:rPr>
        <w:t>.</w:t>
      </w:r>
    </w:p>
    <w:p w14:paraId="7032DF99" w14:textId="42A65609" w:rsidR="004267DC" w:rsidRPr="00A24FDA" w:rsidRDefault="004267DC" w:rsidP="004267DC">
      <w:pPr>
        <w:numPr>
          <w:ilvl w:val="1"/>
          <w:numId w:val="1"/>
        </w:numPr>
        <w:autoSpaceDE w:val="0"/>
        <w:autoSpaceDN w:val="0"/>
        <w:adjustRightInd w:val="0"/>
        <w:ind w:left="567" w:hanging="567"/>
        <w:jc w:val="both"/>
        <w:rPr>
          <w:sz w:val="26"/>
          <w:szCs w:val="26"/>
        </w:rPr>
      </w:pPr>
      <w:r w:rsidRPr="00A24FDA">
        <w:rPr>
          <w:sz w:val="26"/>
          <w:szCs w:val="26"/>
        </w:rPr>
        <w:t>Eksāmena teorētisko un praktisko daļu vērtē eksāmena komisija</w:t>
      </w:r>
      <w:r w:rsidR="00AC5F93" w:rsidRPr="00A24FDA">
        <w:rPr>
          <w:sz w:val="26"/>
          <w:szCs w:val="26"/>
        </w:rPr>
        <w:t>.</w:t>
      </w:r>
    </w:p>
    <w:p w14:paraId="0EE6D800" w14:textId="0BCC7550" w:rsidR="00736B27" w:rsidRPr="00A24FDA"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A24FDA">
        <w:rPr>
          <w:sz w:val="26"/>
          <w:szCs w:val="26"/>
        </w:rPr>
        <w:t xml:space="preserve">  </w:t>
      </w:r>
      <w:r w:rsidRPr="00A24FDA">
        <w:rPr>
          <w:b/>
          <w:bCs/>
          <w:sz w:val="26"/>
          <w:szCs w:val="26"/>
        </w:rPr>
        <w:t>Teorētiskās daļas saturs</w:t>
      </w:r>
    </w:p>
    <w:p w14:paraId="19C0BC19" w14:textId="226F356C" w:rsidR="00736B27" w:rsidRPr="00A24FDA" w:rsidRDefault="00736B27" w:rsidP="00736B27">
      <w:pPr>
        <w:numPr>
          <w:ilvl w:val="1"/>
          <w:numId w:val="1"/>
        </w:numPr>
        <w:autoSpaceDE w:val="0"/>
        <w:autoSpaceDN w:val="0"/>
        <w:adjustRightInd w:val="0"/>
        <w:ind w:left="567" w:hanging="567"/>
        <w:jc w:val="both"/>
        <w:rPr>
          <w:sz w:val="26"/>
          <w:szCs w:val="26"/>
        </w:rPr>
      </w:pPr>
      <w:r w:rsidRPr="00A24FDA">
        <w:rPr>
          <w:sz w:val="26"/>
          <w:szCs w:val="26"/>
        </w:rPr>
        <w:t>Teorētiskā daļ</w:t>
      </w:r>
      <w:r w:rsidR="00F443E4" w:rsidRPr="00A24FDA">
        <w:rPr>
          <w:sz w:val="26"/>
          <w:szCs w:val="26"/>
        </w:rPr>
        <w:t>ā</w:t>
      </w:r>
      <w:r w:rsidRPr="00A24FDA">
        <w:rPr>
          <w:sz w:val="26"/>
          <w:szCs w:val="26"/>
        </w:rPr>
        <w:t xml:space="preserve"> pārbauda </w:t>
      </w:r>
      <w:r w:rsidR="007A7A0C" w:rsidRPr="00A24FDA">
        <w:rPr>
          <w:sz w:val="26"/>
          <w:szCs w:val="26"/>
        </w:rPr>
        <w:t>e</w:t>
      </w:r>
      <w:r w:rsidR="006132E4" w:rsidRPr="00A24FDA">
        <w:rPr>
          <w:sz w:val="26"/>
          <w:szCs w:val="26"/>
        </w:rPr>
        <w:t>ksaminējamā</w:t>
      </w:r>
      <w:r w:rsidRPr="00A24FDA">
        <w:rPr>
          <w:sz w:val="26"/>
          <w:szCs w:val="26"/>
        </w:rPr>
        <w:t xml:space="preserve"> zināšanas un izpratni</w:t>
      </w:r>
      <w:r w:rsidR="00D101A0" w:rsidRPr="00A24FDA">
        <w:rPr>
          <w:sz w:val="26"/>
          <w:szCs w:val="26"/>
        </w:rPr>
        <w:t>.</w:t>
      </w:r>
    </w:p>
    <w:p w14:paraId="12A318BB" w14:textId="77777777" w:rsidR="00EB5D22" w:rsidRPr="00A24FDA" w:rsidRDefault="00736B27" w:rsidP="00736B27">
      <w:pPr>
        <w:numPr>
          <w:ilvl w:val="1"/>
          <w:numId w:val="1"/>
        </w:numPr>
        <w:autoSpaceDE w:val="0"/>
        <w:autoSpaceDN w:val="0"/>
        <w:adjustRightInd w:val="0"/>
        <w:ind w:left="567" w:hanging="567"/>
        <w:jc w:val="both"/>
        <w:rPr>
          <w:sz w:val="26"/>
          <w:szCs w:val="26"/>
        </w:rPr>
      </w:pPr>
      <w:r w:rsidRPr="00A24FDA">
        <w:rPr>
          <w:sz w:val="26"/>
          <w:szCs w:val="26"/>
        </w:rPr>
        <w:t xml:space="preserve">Teorētiskajā daļā </w:t>
      </w:r>
      <w:r w:rsidR="007A7263" w:rsidRPr="00A24FDA">
        <w:rPr>
          <w:sz w:val="26"/>
          <w:szCs w:val="26"/>
          <w:lang w:eastAsia="lv-LV"/>
        </w:rPr>
        <w:t>eksaminējamais</w:t>
      </w:r>
      <w:r w:rsidR="00EB5D22" w:rsidRPr="00A24FDA">
        <w:rPr>
          <w:sz w:val="26"/>
          <w:szCs w:val="26"/>
          <w:lang w:eastAsia="lv-LV"/>
        </w:rPr>
        <w:t>:</w:t>
      </w:r>
    </w:p>
    <w:p w14:paraId="637AB6F7" w14:textId="635E3ED8" w:rsidR="00D3162D" w:rsidRPr="00A24FDA" w:rsidRDefault="00736B27" w:rsidP="00EB5D22">
      <w:pPr>
        <w:numPr>
          <w:ilvl w:val="2"/>
          <w:numId w:val="1"/>
        </w:numPr>
        <w:autoSpaceDE w:val="0"/>
        <w:autoSpaceDN w:val="0"/>
        <w:adjustRightInd w:val="0"/>
        <w:jc w:val="both"/>
        <w:rPr>
          <w:sz w:val="26"/>
          <w:szCs w:val="26"/>
        </w:rPr>
      </w:pPr>
      <w:r w:rsidRPr="00A24FDA">
        <w:rPr>
          <w:sz w:val="26"/>
          <w:szCs w:val="26"/>
        </w:rPr>
        <w:t xml:space="preserve">izpilda izglītības iestādes izstrādātu </w:t>
      </w:r>
      <w:r w:rsidR="00FD07F5" w:rsidRPr="00A24FDA">
        <w:rPr>
          <w:sz w:val="26"/>
          <w:szCs w:val="26"/>
        </w:rPr>
        <w:t>teorētisko zināšanu pārbaudes darbu</w:t>
      </w:r>
      <w:r w:rsidR="00B6301F" w:rsidRPr="00A24FDA">
        <w:rPr>
          <w:sz w:val="26"/>
          <w:szCs w:val="26"/>
        </w:rPr>
        <w:t xml:space="preserve"> </w:t>
      </w:r>
      <w:r w:rsidR="00643BE7" w:rsidRPr="00A24FDA">
        <w:rPr>
          <w:sz w:val="26"/>
          <w:szCs w:val="26"/>
        </w:rPr>
        <w:t>saskaņā ar tēmām</w:t>
      </w:r>
      <w:r w:rsidR="001E0F8F" w:rsidRPr="00A24FDA">
        <w:rPr>
          <w:sz w:val="26"/>
          <w:szCs w:val="26"/>
        </w:rPr>
        <w:t xml:space="preserve">, </w:t>
      </w:r>
      <w:r w:rsidR="00043C18" w:rsidRPr="00A24FDA">
        <w:rPr>
          <w:sz w:val="26"/>
          <w:szCs w:val="26"/>
        </w:rPr>
        <w:t>kur</w:t>
      </w:r>
      <w:r w:rsidR="001E0F8F" w:rsidRPr="00A24FDA">
        <w:rPr>
          <w:sz w:val="26"/>
          <w:szCs w:val="26"/>
        </w:rPr>
        <w:t>as</w:t>
      </w:r>
      <w:r w:rsidR="00043C18" w:rsidRPr="00A24FDA">
        <w:rPr>
          <w:sz w:val="26"/>
          <w:szCs w:val="26"/>
        </w:rPr>
        <w:t xml:space="preserve"> izstrādājusi Jāzepa Vītola Latvijas Mūzikas akadēmijas </w:t>
      </w:r>
      <w:r w:rsidR="00867A22" w:rsidRPr="00A24FDA">
        <w:rPr>
          <w:sz w:val="26"/>
          <w:szCs w:val="26"/>
        </w:rPr>
        <w:t>Kora diriģēšanas katedra</w:t>
      </w:r>
      <w:r w:rsidR="00043C18" w:rsidRPr="00A24FDA">
        <w:rPr>
          <w:sz w:val="26"/>
          <w:szCs w:val="26"/>
        </w:rPr>
        <w:t xml:space="preserve"> (</w:t>
      </w:r>
      <w:r w:rsidR="00816955" w:rsidRPr="00A24FDA">
        <w:rPr>
          <w:sz w:val="26"/>
          <w:szCs w:val="26"/>
        </w:rPr>
        <w:t>1. p</w:t>
      </w:r>
      <w:r w:rsidR="00043C18" w:rsidRPr="00A24FDA">
        <w:rPr>
          <w:sz w:val="26"/>
          <w:szCs w:val="26"/>
        </w:rPr>
        <w:t>ielikums)</w:t>
      </w:r>
      <w:r w:rsidR="00D90338" w:rsidRPr="00A24FDA">
        <w:rPr>
          <w:sz w:val="26"/>
          <w:szCs w:val="26"/>
        </w:rPr>
        <w:t>;</w:t>
      </w:r>
    </w:p>
    <w:p w14:paraId="1045BE05" w14:textId="7165A81D" w:rsidR="00883A9B" w:rsidRPr="00A24FDA" w:rsidRDefault="00D90338" w:rsidP="00883A9B">
      <w:pPr>
        <w:pStyle w:val="Sarakstarindkopa"/>
        <w:numPr>
          <w:ilvl w:val="2"/>
          <w:numId w:val="1"/>
        </w:numPr>
        <w:rPr>
          <w:sz w:val="26"/>
          <w:szCs w:val="26"/>
        </w:rPr>
      </w:pPr>
      <w:r w:rsidRPr="00A24FDA">
        <w:rPr>
          <w:sz w:val="26"/>
          <w:szCs w:val="26"/>
        </w:rPr>
        <w:t xml:space="preserve">vai </w:t>
      </w:r>
      <w:r w:rsidR="00883A9B" w:rsidRPr="00A24FDA">
        <w:rPr>
          <w:sz w:val="26"/>
          <w:szCs w:val="26"/>
        </w:rPr>
        <w:t xml:space="preserve">izstrādā eksāmena praktiskās daļas programmas </w:t>
      </w:r>
      <w:r w:rsidR="00883A9B" w:rsidRPr="00A24FDA">
        <w:rPr>
          <w:i/>
          <w:iCs/>
          <w:sz w:val="26"/>
          <w:szCs w:val="26"/>
        </w:rPr>
        <w:t xml:space="preserve">a </w:t>
      </w:r>
      <w:proofErr w:type="spellStart"/>
      <w:r w:rsidR="00883A9B" w:rsidRPr="00A24FDA">
        <w:rPr>
          <w:i/>
          <w:iCs/>
          <w:sz w:val="26"/>
          <w:szCs w:val="26"/>
        </w:rPr>
        <w:t>cappella</w:t>
      </w:r>
      <w:proofErr w:type="spellEnd"/>
      <w:r w:rsidR="00883A9B" w:rsidRPr="00A24FDA">
        <w:rPr>
          <w:sz w:val="26"/>
          <w:szCs w:val="26"/>
        </w:rPr>
        <w:t xml:space="preserve"> skaņdarba analīzi vienam skaņdarbam.</w:t>
      </w:r>
    </w:p>
    <w:p w14:paraId="278C88B6" w14:textId="0EAE2915" w:rsidR="00D3162D" w:rsidRPr="00A24FDA" w:rsidRDefault="00883A9B" w:rsidP="00736B27">
      <w:pPr>
        <w:numPr>
          <w:ilvl w:val="1"/>
          <w:numId w:val="1"/>
        </w:numPr>
        <w:autoSpaceDE w:val="0"/>
        <w:autoSpaceDN w:val="0"/>
        <w:adjustRightInd w:val="0"/>
        <w:ind w:left="567" w:hanging="567"/>
        <w:jc w:val="both"/>
        <w:rPr>
          <w:sz w:val="26"/>
          <w:szCs w:val="26"/>
        </w:rPr>
      </w:pPr>
      <w:r w:rsidRPr="00A24FDA">
        <w:rPr>
          <w:sz w:val="26"/>
          <w:szCs w:val="26"/>
        </w:rPr>
        <w:lastRenderedPageBreak/>
        <w:t>Teorētisko zināšanu pārbaudes darbā</w:t>
      </w:r>
      <w:r w:rsidR="00CB0093" w:rsidRPr="00A24FDA">
        <w:rPr>
          <w:sz w:val="26"/>
          <w:szCs w:val="26"/>
        </w:rPr>
        <w:t xml:space="preserve"> tiek iekļauti 38 jautājumi</w:t>
      </w:r>
      <w:r w:rsidR="00D3162D" w:rsidRPr="00A24FDA">
        <w:rPr>
          <w:sz w:val="26"/>
          <w:szCs w:val="26"/>
        </w:rPr>
        <w:t>:</w:t>
      </w:r>
    </w:p>
    <w:p w14:paraId="62F00349" w14:textId="4D07B332" w:rsidR="00723671" w:rsidRPr="00A24FDA" w:rsidRDefault="00CB0093" w:rsidP="00D3162D">
      <w:pPr>
        <w:numPr>
          <w:ilvl w:val="2"/>
          <w:numId w:val="1"/>
        </w:numPr>
        <w:autoSpaceDE w:val="0"/>
        <w:autoSpaceDN w:val="0"/>
        <w:adjustRightInd w:val="0"/>
        <w:jc w:val="both"/>
        <w:rPr>
          <w:sz w:val="26"/>
          <w:szCs w:val="26"/>
        </w:rPr>
      </w:pPr>
      <w:r w:rsidRPr="00A24FDA">
        <w:rPr>
          <w:sz w:val="26"/>
          <w:szCs w:val="26"/>
        </w:rPr>
        <w:t xml:space="preserve">35 slēgta un atvērta tipa </w:t>
      </w:r>
      <w:r w:rsidR="00723671" w:rsidRPr="00A24FDA">
        <w:rPr>
          <w:sz w:val="26"/>
          <w:szCs w:val="26"/>
        </w:rPr>
        <w:t>jautājumi;</w:t>
      </w:r>
    </w:p>
    <w:p w14:paraId="716AB271" w14:textId="136156F4" w:rsidR="00736B27" w:rsidRPr="00A24FDA" w:rsidRDefault="00CB0093" w:rsidP="00D3162D">
      <w:pPr>
        <w:numPr>
          <w:ilvl w:val="2"/>
          <w:numId w:val="1"/>
        </w:numPr>
        <w:autoSpaceDE w:val="0"/>
        <w:autoSpaceDN w:val="0"/>
        <w:adjustRightInd w:val="0"/>
        <w:jc w:val="both"/>
        <w:rPr>
          <w:sz w:val="26"/>
          <w:szCs w:val="26"/>
        </w:rPr>
      </w:pPr>
      <w:r w:rsidRPr="00A24FDA">
        <w:rPr>
          <w:sz w:val="26"/>
          <w:szCs w:val="26"/>
        </w:rPr>
        <w:t xml:space="preserve">3 paaugstinātas grūtības atvērta tipa </w:t>
      </w:r>
      <w:r w:rsidR="00914A74" w:rsidRPr="00A24FDA">
        <w:rPr>
          <w:sz w:val="26"/>
          <w:szCs w:val="26"/>
        </w:rPr>
        <w:t>jautājumi</w:t>
      </w:r>
      <w:r w:rsidR="00723671" w:rsidRPr="00A24FDA">
        <w:rPr>
          <w:sz w:val="26"/>
          <w:szCs w:val="26"/>
        </w:rPr>
        <w:t>.</w:t>
      </w:r>
    </w:p>
    <w:p w14:paraId="06AF54CA" w14:textId="0D391A30" w:rsidR="00736B27" w:rsidRPr="00A24FDA" w:rsidRDefault="00AE72B3" w:rsidP="00AE72B3">
      <w:pPr>
        <w:numPr>
          <w:ilvl w:val="1"/>
          <w:numId w:val="1"/>
        </w:numPr>
        <w:autoSpaceDE w:val="0"/>
        <w:autoSpaceDN w:val="0"/>
        <w:adjustRightInd w:val="0"/>
        <w:ind w:left="567" w:hanging="567"/>
        <w:jc w:val="both"/>
        <w:rPr>
          <w:sz w:val="26"/>
          <w:szCs w:val="26"/>
        </w:rPr>
      </w:pPr>
      <w:r w:rsidRPr="00A24FDA">
        <w:rPr>
          <w:iCs/>
          <w:sz w:val="26"/>
          <w:szCs w:val="26"/>
          <w:lang w:eastAsia="lv-LV"/>
        </w:rPr>
        <w:t>S</w:t>
      </w:r>
      <w:r w:rsidR="00736B27" w:rsidRPr="00A24FDA">
        <w:rPr>
          <w:iCs/>
          <w:sz w:val="26"/>
          <w:szCs w:val="26"/>
          <w:lang w:eastAsia="lv-LV"/>
        </w:rPr>
        <w:t>lēgtā tipa jautājumi</w:t>
      </w:r>
      <w:r w:rsidR="00736B27" w:rsidRPr="00A24FDA">
        <w:rPr>
          <w:sz w:val="26"/>
          <w:szCs w:val="26"/>
          <w:lang w:eastAsia="lv-LV"/>
        </w:rPr>
        <w:t xml:space="preserve"> ir jautājumi, uz kuriem atbildot, </w:t>
      </w:r>
      <w:r w:rsidR="0056231E" w:rsidRPr="00A24FDA">
        <w:rPr>
          <w:sz w:val="26"/>
          <w:szCs w:val="26"/>
          <w:lang w:eastAsia="lv-LV"/>
        </w:rPr>
        <w:t xml:space="preserve">eksaminējamais </w:t>
      </w:r>
      <w:r w:rsidR="00736B27" w:rsidRPr="00A24FDA">
        <w:rPr>
          <w:sz w:val="26"/>
          <w:szCs w:val="26"/>
          <w:lang w:eastAsia="lv-LV"/>
        </w:rPr>
        <w:t xml:space="preserve">izvēlas vienu pareizo atbildi no piedāvātajiem </w:t>
      </w:r>
      <w:r w:rsidR="00E81568" w:rsidRPr="00A24FDA">
        <w:rPr>
          <w:sz w:val="26"/>
          <w:szCs w:val="26"/>
          <w:lang w:eastAsia="lv-LV"/>
        </w:rPr>
        <w:t xml:space="preserve">4 (četriem) </w:t>
      </w:r>
      <w:r w:rsidR="00736B27" w:rsidRPr="00A24FDA">
        <w:rPr>
          <w:sz w:val="26"/>
          <w:szCs w:val="26"/>
          <w:lang w:eastAsia="lv-LV"/>
        </w:rPr>
        <w:t>atbilžu variantiem</w:t>
      </w:r>
      <w:r w:rsidR="00A54506" w:rsidRPr="00A24FDA">
        <w:rPr>
          <w:sz w:val="26"/>
          <w:szCs w:val="26"/>
        </w:rPr>
        <w:t>.</w:t>
      </w:r>
    </w:p>
    <w:p w14:paraId="0F547452" w14:textId="7C5F0249" w:rsidR="00736B27" w:rsidRPr="00A24FDA" w:rsidRDefault="00AE72B3" w:rsidP="00AE72B3">
      <w:pPr>
        <w:numPr>
          <w:ilvl w:val="1"/>
          <w:numId w:val="1"/>
        </w:numPr>
        <w:autoSpaceDE w:val="0"/>
        <w:autoSpaceDN w:val="0"/>
        <w:adjustRightInd w:val="0"/>
        <w:ind w:left="567" w:hanging="567"/>
        <w:jc w:val="both"/>
        <w:rPr>
          <w:sz w:val="26"/>
          <w:szCs w:val="26"/>
        </w:rPr>
      </w:pPr>
      <w:r w:rsidRPr="00A24FDA">
        <w:rPr>
          <w:iCs/>
          <w:sz w:val="26"/>
          <w:szCs w:val="26"/>
          <w:lang w:eastAsia="lv-LV"/>
        </w:rPr>
        <w:t>A</w:t>
      </w:r>
      <w:r w:rsidR="00736B27" w:rsidRPr="00A24FDA">
        <w:rPr>
          <w:iCs/>
          <w:sz w:val="26"/>
          <w:szCs w:val="26"/>
          <w:lang w:eastAsia="lv-LV"/>
        </w:rPr>
        <w:t>tvērtā tipa jautājumi</w:t>
      </w:r>
      <w:r w:rsidR="00736B27" w:rsidRPr="00A24FDA">
        <w:rPr>
          <w:sz w:val="26"/>
          <w:szCs w:val="26"/>
          <w:lang w:eastAsia="lv-LV"/>
        </w:rPr>
        <w:t xml:space="preserve"> ir jautājumi, uz kuriem atbildot, </w:t>
      </w:r>
      <w:r w:rsidR="0056231E" w:rsidRPr="00A24FDA">
        <w:rPr>
          <w:sz w:val="26"/>
          <w:szCs w:val="26"/>
          <w:lang w:eastAsia="lv-LV"/>
        </w:rPr>
        <w:t>eksaminējamai</w:t>
      </w:r>
      <w:r w:rsidR="007A7263" w:rsidRPr="00A24FDA">
        <w:rPr>
          <w:sz w:val="26"/>
          <w:szCs w:val="26"/>
          <w:lang w:eastAsia="lv-LV"/>
        </w:rPr>
        <w:t>s</w:t>
      </w:r>
      <w:r w:rsidR="0056231E" w:rsidRPr="00A24FDA">
        <w:rPr>
          <w:sz w:val="26"/>
          <w:szCs w:val="26"/>
          <w:lang w:eastAsia="lv-LV"/>
        </w:rPr>
        <w:t xml:space="preserve"> </w:t>
      </w:r>
      <w:r w:rsidR="00736B27" w:rsidRPr="00A24FDA">
        <w:rPr>
          <w:sz w:val="26"/>
          <w:szCs w:val="26"/>
          <w:lang w:eastAsia="lv-LV"/>
        </w:rPr>
        <w:t xml:space="preserve">sniedz īsu lakonisku atbildi </w:t>
      </w:r>
      <w:r w:rsidR="00736B27" w:rsidRPr="00A24FDA">
        <w:rPr>
          <w:sz w:val="26"/>
          <w:szCs w:val="26"/>
        </w:rPr>
        <w:t>(vienā teikumā)</w:t>
      </w:r>
      <w:r w:rsidR="00C04EA6" w:rsidRPr="00A24FDA">
        <w:rPr>
          <w:sz w:val="26"/>
          <w:szCs w:val="26"/>
        </w:rPr>
        <w:t>.</w:t>
      </w:r>
    </w:p>
    <w:p w14:paraId="35FF2456" w14:textId="3D21523D" w:rsidR="00736B27" w:rsidRPr="00A24FDA" w:rsidRDefault="00A95BB1" w:rsidP="00A95BB1">
      <w:pPr>
        <w:numPr>
          <w:ilvl w:val="1"/>
          <w:numId w:val="1"/>
        </w:numPr>
        <w:autoSpaceDE w:val="0"/>
        <w:autoSpaceDN w:val="0"/>
        <w:adjustRightInd w:val="0"/>
        <w:ind w:left="567" w:hanging="567"/>
        <w:jc w:val="both"/>
        <w:rPr>
          <w:sz w:val="26"/>
          <w:szCs w:val="26"/>
        </w:rPr>
      </w:pPr>
      <w:r w:rsidRPr="00A24FDA">
        <w:rPr>
          <w:sz w:val="26"/>
          <w:szCs w:val="26"/>
        </w:rPr>
        <w:t>P</w:t>
      </w:r>
      <w:r w:rsidR="00736B27" w:rsidRPr="00A24FDA">
        <w:rPr>
          <w:sz w:val="26"/>
          <w:szCs w:val="26"/>
        </w:rPr>
        <w:t>aaugstinātas grūtības atvērtā tipa jautājumi</w:t>
      </w:r>
      <w:r w:rsidRPr="00A24FDA">
        <w:rPr>
          <w:sz w:val="26"/>
          <w:szCs w:val="26"/>
        </w:rPr>
        <w:t xml:space="preserve"> ir jautājumi</w:t>
      </w:r>
      <w:r w:rsidR="00736B27" w:rsidRPr="00A24FDA">
        <w:rPr>
          <w:sz w:val="26"/>
          <w:szCs w:val="26"/>
        </w:rPr>
        <w:t xml:space="preserve">, uz kuriem </w:t>
      </w:r>
      <w:r w:rsidR="00736B27" w:rsidRPr="00A24FDA">
        <w:rPr>
          <w:sz w:val="26"/>
          <w:szCs w:val="26"/>
          <w:lang w:eastAsia="lv-LV"/>
        </w:rPr>
        <w:t xml:space="preserve">atbildot, </w:t>
      </w:r>
      <w:r w:rsidR="007A7263" w:rsidRPr="00A24FDA">
        <w:rPr>
          <w:sz w:val="26"/>
          <w:szCs w:val="26"/>
          <w:lang w:eastAsia="lv-LV"/>
        </w:rPr>
        <w:t xml:space="preserve">eksaminējamais </w:t>
      </w:r>
      <w:r w:rsidR="00736B27" w:rsidRPr="00A24FDA">
        <w:rPr>
          <w:sz w:val="26"/>
          <w:szCs w:val="26"/>
          <w:lang w:eastAsia="lv-LV"/>
        </w:rPr>
        <w:t xml:space="preserve">sniedz </w:t>
      </w:r>
      <w:r w:rsidR="00736B27" w:rsidRPr="00A24FDA">
        <w:rPr>
          <w:sz w:val="26"/>
          <w:szCs w:val="26"/>
        </w:rPr>
        <w:t>izvērstu atbildi (līdz 10 teikumiem).</w:t>
      </w:r>
    </w:p>
    <w:p w14:paraId="1821DA13" w14:textId="2F7AE012" w:rsidR="00736B27" w:rsidRPr="00A24FDA" w:rsidRDefault="00736B27" w:rsidP="00736B27">
      <w:pPr>
        <w:numPr>
          <w:ilvl w:val="1"/>
          <w:numId w:val="1"/>
        </w:numPr>
        <w:autoSpaceDE w:val="0"/>
        <w:autoSpaceDN w:val="0"/>
        <w:adjustRightInd w:val="0"/>
        <w:ind w:left="567" w:hanging="567"/>
        <w:jc w:val="both"/>
        <w:rPr>
          <w:sz w:val="26"/>
          <w:szCs w:val="26"/>
        </w:rPr>
      </w:pPr>
      <w:r w:rsidRPr="00A24FDA">
        <w:rPr>
          <w:sz w:val="26"/>
          <w:szCs w:val="26"/>
        </w:rPr>
        <w:t>Testa noformējumā jāiekļauj informācija par eksaminējamā vārdu un uzvārdu, personas kodu, izglītības iestādi, kursu, grupu un testa aizpildīšanas datumu</w:t>
      </w:r>
      <w:r w:rsidR="00816955" w:rsidRPr="00A24FDA">
        <w:rPr>
          <w:sz w:val="26"/>
          <w:szCs w:val="26"/>
        </w:rPr>
        <w:t xml:space="preserve"> (2. pielikums)</w:t>
      </w:r>
      <w:r w:rsidRPr="00A24FDA">
        <w:rPr>
          <w:sz w:val="26"/>
          <w:szCs w:val="26"/>
        </w:rPr>
        <w:t>;</w:t>
      </w:r>
    </w:p>
    <w:p w14:paraId="51ACC02D" w14:textId="7C9EF708" w:rsidR="00557F46" w:rsidRPr="00A24FDA" w:rsidRDefault="00557F46" w:rsidP="00736B27">
      <w:pPr>
        <w:numPr>
          <w:ilvl w:val="1"/>
          <w:numId w:val="1"/>
        </w:numPr>
        <w:autoSpaceDE w:val="0"/>
        <w:autoSpaceDN w:val="0"/>
        <w:adjustRightInd w:val="0"/>
        <w:ind w:left="567" w:hanging="567"/>
        <w:jc w:val="both"/>
        <w:rPr>
          <w:sz w:val="26"/>
          <w:szCs w:val="26"/>
        </w:rPr>
      </w:pPr>
      <w:r w:rsidRPr="00A24FDA">
        <w:rPr>
          <w:sz w:val="26"/>
          <w:szCs w:val="26"/>
        </w:rPr>
        <w:t xml:space="preserve">Teorētiskās daļas norises laikā - </w:t>
      </w:r>
      <w:r w:rsidR="000827C6" w:rsidRPr="00A24FDA">
        <w:rPr>
          <w:sz w:val="26"/>
          <w:szCs w:val="26"/>
        </w:rPr>
        <w:t xml:space="preserve">telpā </w:t>
      </w:r>
      <w:r w:rsidRPr="00A24FDA">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A24FDA">
        <w:rPr>
          <w:sz w:val="26"/>
          <w:szCs w:val="26"/>
        </w:rPr>
        <w:t>.</w:t>
      </w:r>
    </w:p>
    <w:p w14:paraId="32E8374C" w14:textId="0E9111ED" w:rsidR="005A7325" w:rsidRPr="00A24FDA" w:rsidRDefault="005A7325" w:rsidP="005A7325">
      <w:pPr>
        <w:numPr>
          <w:ilvl w:val="1"/>
          <w:numId w:val="1"/>
        </w:numPr>
        <w:autoSpaceDE w:val="0"/>
        <w:autoSpaceDN w:val="0"/>
        <w:adjustRightInd w:val="0"/>
        <w:ind w:left="567" w:hanging="567"/>
        <w:jc w:val="both"/>
        <w:rPr>
          <w:sz w:val="26"/>
          <w:szCs w:val="26"/>
        </w:rPr>
      </w:pPr>
      <w:r w:rsidRPr="00A24FDA">
        <w:rPr>
          <w:sz w:val="26"/>
          <w:szCs w:val="26"/>
        </w:rPr>
        <w:t>Izstrādājot skaņdarba analīzi vēlams ievērot sekojošu struktūru – plānu</w:t>
      </w:r>
      <w:r w:rsidRPr="00A24FDA">
        <w:rPr>
          <w:sz w:val="26"/>
          <w:szCs w:val="26"/>
        </w:rPr>
        <w:br/>
        <w:t>(</w:t>
      </w:r>
      <w:r w:rsidR="00032440" w:rsidRPr="00A24FDA">
        <w:rPr>
          <w:sz w:val="26"/>
          <w:szCs w:val="26"/>
        </w:rPr>
        <w:t>3</w:t>
      </w:r>
      <w:r w:rsidRPr="00A24FDA">
        <w:rPr>
          <w:sz w:val="26"/>
          <w:szCs w:val="26"/>
        </w:rPr>
        <w:t>. pielikums):</w:t>
      </w:r>
    </w:p>
    <w:p w14:paraId="119E1EAD" w14:textId="77777777" w:rsidR="005A7325" w:rsidRPr="00A24FDA" w:rsidRDefault="005A7325" w:rsidP="00032440">
      <w:pPr>
        <w:numPr>
          <w:ilvl w:val="2"/>
          <w:numId w:val="1"/>
        </w:numPr>
        <w:autoSpaceDE w:val="0"/>
        <w:autoSpaceDN w:val="0"/>
        <w:adjustRightInd w:val="0"/>
        <w:jc w:val="both"/>
        <w:rPr>
          <w:sz w:val="26"/>
          <w:szCs w:val="26"/>
        </w:rPr>
      </w:pPr>
      <w:r w:rsidRPr="00A24FDA">
        <w:rPr>
          <w:sz w:val="26"/>
          <w:szCs w:val="26"/>
        </w:rPr>
        <w:t>Vēsturiski estētiskā analīze;</w:t>
      </w:r>
    </w:p>
    <w:p w14:paraId="7A0B91EF" w14:textId="77777777" w:rsidR="005A7325" w:rsidRPr="00A24FDA" w:rsidRDefault="005A7325" w:rsidP="00032440">
      <w:pPr>
        <w:numPr>
          <w:ilvl w:val="2"/>
          <w:numId w:val="1"/>
        </w:numPr>
        <w:autoSpaceDE w:val="0"/>
        <w:autoSpaceDN w:val="0"/>
        <w:adjustRightInd w:val="0"/>
        <w:jc w:val="both"/>
        <w:rPr>
          <w:sz w:val="26"/>
          <w:szCs w:val="26"/>
        </w:rPr>
      </w:pPr>
      <w:r w:rsidRPr="00A24FDA">
        <w:rPr>
          <w:sz w:val="26"/>
          <w:szCs w:val="26"/>
        </w:rPr>
        <w:t>Mūzikas izteiksmes līdzekļu analīze (forma, melodija, harmonija, faktūra, temps, metrs, ritms, dinamika);</w:t>
      </w:r>
    </w:p>
    <w:p w14:paraId="28EA7BC8" w14:textId="77777777" w:rsidR="005A7325" w:rsidRPr="00A24FDA" w:rsidRDefault="005A7325" w:rsidP="00032440">
      <w:pPr>
        <w:numPr>
          <w:ilvl w:val="2"/>
          <w:numId w:val="1"/>
        </w:numPr>
        <w:autoSpaceDE w:val="0"/>
        <w:autoSpaceDN w:val="0"/>
        <w:adjustRightInd w:val="0"/>
        <w:jc w:val="both"/>
        <w:rPr>
          <w:sz w:val="26"/>
          <w:szCs w:val="26"/>
        </w:rPr>
      </w:pPr>
      <w:r w:rsidRPr="00A24FDA">
        <w:rPr>
          <w:sz w:val="26"/>
          <w:szCs w:val="26"/>
        </w:rPr>
        <w:t>Vokālā un kormeistara darba analīze;</w:t>
      </w:r>
    </w:p>
    <w:p w14:paraId="469B682B" w14:textId="77777777" w:rsidR="005A7325" w:rsidRPr="00A24FDA" w:rsidRDefault="005A7325" w:rsidP="00032440">
      <w:pPr>
        <w:numPr>
          <w:ilvl w:val="2"/>
          <w:numId w:val="1"/>
        </w:numPr>
        <w:autoSpaceDE w:val="0"/>
        <w:autoSpaceDN w:val="0"/>
        <w:adjustRightInd w:val="0"/>
        <w:jc w:val="both"/>
        <w:rPr>
          <w:sz w:val="26"/>
          <w:szCs w:val="26"/>
        </w:rPr>
      </w:pPr>
      <w:r w:rsidRPr="00A24FDA">
        <w:rPr>
          <w:sz w:val="26"/>
          <w:szCs w:val="26"/>
        </w:rPr>
        <w:t>Mākslinieciskais izpildījums un diriģēšanas tehnisko paņēmienu izvēle;</w:t>
      </w:r>
    </w:p>
    <w:p w14:paraId="52F82285" w14:textId="77777777" w:rsidR="005A7325" w:rsidRPr="00A24FDA" w:rsidRDefault="005A7325" w:rsidP="00032440">
      <w:pPr>
        <w:numPr>
          <w:ilvl w:val="2"/>
          <w:numId w:val="1"/>
        </w:numPr>
        <w:autoSpaceDE w:val="0"/>
        <w:autoSpaceDN w:val="0"/>
        <w:adjustRightInd w:val="0"/>
        <w:jc w:val="both"/>
        <w:rPr>
          <w:sz w:val="26"/>
          <w:szCs w:val="26"/>
        </w:rPr>
      </w:pPr>
      <w:r w:rsidRPr="00A24FDA">
        <w:rPr>
          <w:sz w:val="26"/>
          <w:szCs w:val="26"/>
        </w:rPr>
        <w:t>Izmantotā literatūra un citi informācijas avoti.</w:t>
      </w:r>
    </w:p>
    <w:p w14:paraId="14512D8C" w14:textId="34337EC2" w:rsidR="005A7325" w:rsidRPr="00A24FDA" w:rsidRDefault="00032440" w:rsidP="005A7325">
      <w:pPr>
        <w:numPr>
          <w:ilvl w:val="1"/>
          <w:numId w:val="1"/>
        </w:numPr>
        <w:autoSpaceDE w:val="0"/>
        <w:autoSpaceDN w:val="0"/>
        <w:adjustRightInd w:val="0"/>
        <w:ind w:left="567" w:hanging="567"/>
        <w:jc w:val="both"/>
        <w:rPr>
          <w:sz w:val="26"/>
          <w:szCs w:val="26"/>
        </w:rPr>
      </w:pPr>
      <w:r w:rsidRPr="00A24FDA">
        <w:rPr>
          <w:sz w:val="26"/>
          <w:szCs w:val="26"/>
        </w:rPr>
        <w:t>A</w:t>
      </w:r>
      <w:r w:rsidR="005A7325" w:rsidRPr="00A24FDA">
        <w:rPr>
          <w:sz w:val="26"/>
          <w:szCs w:val="26"/>
        </w:rPr>
        <w:t>nalīzes apjoms ne mazāk kā 5 lpp., neieskaitot titullapu un satura rādītāju.</w:t>
      </w:r>
    </w:p>
    <w:p w14:paraId="2F946820" w14:textId="77777777" w:rsidR="00736B27" w:rsidRPr="00A24FDA" w:rsidRDefault="00736B27" w:rsidP="00B971FA">
      <w:pPr>
        <w:numPr>
          <w:ilvl w:val="0"/>
          <w:numId w:val="1"/>
        </w:numPr>
        <w:autoSpaceDE w:val="0"/>
        <w:autoSpaceDN w:val="0"/>
        <w:adjustRightInd w:val="0"/>
        <w:spacing w:before="240" w:after="240"/>
        <w:ind w:left="714" w:hanging="357"/>
        <w:jc w:val="both"/>
        <w:rPr>
          <w:b/>
          <w:bCs/>
          <w:sz w:val="26"/>
          <w:szCs w:val="26"/>
        </w:rPr>
      </w:pPr>
      <w:r w:rsidRPr="00A24FDA">
        <w:rPr>
          <w:b/>
          <w:bCs/>
          <w:sz w:val="26"/>
          <w:szCs w:val="26"/>
        </w:rPr>
        <w:t>Praktiskās daļas saturs</w:t>
      </w:r>
    </w:p>
    <w:p w14:paraId="0EA495D6" w14:textId="25E9B920" w:rsidR="00736B27" w:rsidRPr="00A24FDA" w:rsidRDefault="001C5BC7" w:rsidP="00736B27">
      <w:pPr>
        <w:numPr>
          <w:ilvl w:val="1"/>
          <w:numId w:val="1"/>
        </w:numPr>
        <w:autoSpaceDE w:val="0"/>
        <w:autoSpaceDN w:val="0"/>
        <w:adjustRightInd w:val="0"/>
        <w:ind w:left="567" w:hanging="567"/>
        <w:jc w:val="both"/>
        <w:rPr>
          <w:sz w:val="26"/>
          <w:szCs w:val="26"/>
        </w:rPr>
      </w:pPr>
      <w:r w:rsidRPr="00A24FDA">
        <w:rPr>
          <w:sz w:val="26"/>
          <w:szCs w:val="26"/>
        </w:rPr>
        <w:t>E</w:t>
      </w:r>
      <w:r w:rsidR="00736B27" w:rsidRPr="00A24FDA">
        <w:rPr>
          <w:sz w:val="26"/>
          <w:szCs w:val="26"/>
        </w:rPr>
        <w:t>ksāmena praktisk</w:t>
      </w:r>
      <w:r w:rsidR="00F63D7E" w:rsidRPr="00A24FDA">
        <w:rPr>
          <w:sz w:val="26"/>
          <w:szCs w:val="26"/>
        </w:rPr>
        <w:t>ā</w:t>
      </w:r>
      <w:r w:rsidR="00736B27" w:rsidRPr="00A24FDA">
        <w:rPr>
          <w:sz w:val="26"/>
          <w:szCs w:val="26"/>
        </w:rPr>
        <w:t xml:space="preserve"> </w:t>
      </w:r>
      <w:r w:rsidR="00F63D7E" w:rsidRPr="00A24FDA">
        <w:rPr>
          <w:sz w:val="26"/>
          <w:szCs w:val="26"/>
        </w:rPr>
        <w:t>daļ</w:t>
      </w:r>
      <w:r w:rsidR="004A7164" w:rsidRPr="00A24FDA">
        <w:rPr>
          <w:sz w:val="26"/>
          <w:szCs w:val="26"/>
        </w:rPr>
        <w:t>a ietver:</w:t>
      </w:r>
      <w:r w:rsidR="00F63D7E" w:rsidRPr="00A24FDA">
        <w:rPr>
          <w:sz w:val="26"/>
          <w:szCs w:val="26"/>
        </w:rPr>
        <w:t xml:space="preserve"> </w:t>
      </w:r>
    </w:p>
    <w:p w14:paraId="4A94923E" w14:textId="2FF61C5D" w:rsidR="00736B27" w:rsidRPr="00A24FDA" w:rsidRDefault="00FC5C2B" w:rsidP="00736B27">
      <w:pPr>
        <w:numPr>
          <w:ilvl w:val="2"/>
          <w:numId w:val="1"/>
        </w:numPr>
        <w:autoSpaceDE w:val="0"/>
        <w:autoSpaceDN w:val="0"/>
        <w:adjustRightInd w:val="0"/>
        <w:jc w:val="both"/>
        <w:rPr>
          <w:sz w:val="26"/>
          <w:szCs w:val="26"/>
        </w:rPr>
      </w:pPr>
      <w:r w:rsidRPr="00A24FDA">
        <w:rPr>
          <w:sz w:val="26"/>
          <w:szCs w:val="26"/>
        </w:rPr>
        <w:t>k</w:t>
      </w:r>
      <w:r w:rsidR="00736B27" w:rsidRPr="00A24FDA">
        <w:rPr>
          <w:sz w:val="26"/>
          <w:szCs w:val="26"/>
        </w:rPr>
        <w:t>oncertizpildījum</w:t>
      </w:r>
      <w:r w:rsidR="00D14DAB" w:rsidRPr="00A24FDA">
        <w:rPr>
          <w:sz w:val="26"/>
          <w:szCs w:val="26"/>
        </w:rPr>
        <w:t>u</w:t>
      </w:r>
      <w:r w:rsidRPr="00A24FDA">
        <w:rPr>
          <w:sz w:val="26"/>
          <w:szCs w:val="26"/>
        </w:rPr>
        <w:t xml:space="preserve"> (kora diriģēšanu)</w:t>
      </w:r>
      <w:r w:rsidR="00736B27" w:rsidRPr="00A24FDA">
        <w:rPr>
          <w:sz w:val="26"/>
          <w:szCs w:val="26"/>
        </w:rPr>
        <w:t>;</w:t>
      </w:r>
    </w:p>
    <w:p w14:paraId="752EA3B3" w14:textId="722662B6" w:rsidR="00071EA0" w:rsidRPr="00A24FDA" w:rsidRDefault="00FC5C2B" w:rsidP="00071EA0">
      <w:pPr>
        <w:numPr>
          <w:ilvl w:val="2"/>
          <w:numId w:val="1"/>
        </w:numPr>
        <w:autoSpaceDE w:val="0"/>
        <w:autoSpaceDN w:val="0"/>
        <w:adjustRightInd w:val="0"/>
        <w:jc w:val="both"/>
        <w:rPr>
          <w:sz w:val="26"/>
          <w:szCs w:val="26"/>
        </w:rPr>
      </w:pPr>
      <w:r w:rsidRPr="00A24FDA">
        <w:rPr>
          <w:sz w:val="26"/>
          <w:szCs w:val="26"/>
        </w:rPr>
        <w:t>darbu ar kori.</w:t>
      </w:r>
    </w:p>
    <w:p w14:paraId="1EE57724" w14:textId="120C5259" w:rsidR="00736B27" w:rsidRPr="00A24FDA" w:rsidRDefault="00071EA0" w:rsidP="00736B27">
      <w:pPr>
        <w:numPr>
          <w:ilvl w:val="1"/>
          <w:numId w:val="1"/>
        </w:numPr>
        <w:autoSpaceDE w:val="0"/>
        <w:autoSpaceDN w:val="0"/>
        <w:adjustRightInd w:val="0"/>
        <w:ind w:left="567" w:hanging="567"/>
        <w:jc w:val="both"/>
        <w:rPr>
          <w:sz w:val="26"/>
          <w:szCs w:val="26"/>
          <w:lang w:eastAsia="lv-LV"/>
        </w:rPr>
      </w:pPr>
      <w:r w:rsidRPr="00A24FDA">
        <w:rPr>
          <w:sz w:val="26"/>
          <w:szCs w:val="26"/>
        </w:rPr>
        <w:t>K</w:t>
      </w:r>
      <w:r w:rsidR="00D973B5" w:rsidRPr="00A24FDA">
        <w:rPr>
          <w:sz w:val="26"/>
          <w:szCs w:val="26"/>
        </w:rPr>
        <w:t>oncert</w:t>
      </w:r>
      <w:r w:rsidR="00736B27" w:rsidRPr="00A24FDA">
        <w:rPr>
          <w:sz w:val="26"/>
          <w:szCs w:val="26"/>
        </w:rPr>
        <w:t>izpildījuma</w:t>
      </w:r>
      <w:r w:rsidRPr="00A24FDA">
        <w:rPr>
          <w:sz w:val="26"/>
          <w:szCs w:val="26"/>
        </w:rPr>
        <w:t xml:space="preserve"> (kora diriģēšanas)</w:t>
      </w:r>
      <w:r w:rsidR="00755418" w:rsidRPr="00A24FDA">
        <w:rPr>
          <w:sz w:val="26"/>
          <w:szCs w:val="26"/>
        </w:rPr>
        <w:t xml:space="preserve"> diriģējot no galvas</w:t>
      </w:r>
      <w:r w:rsidR="00736B27" w:rsidRPr="00A24FDA">
        <w:rPr>
          <w:sz w:val="26"/>
          <w:szCs w:val="26"/>
        </w:rPr>
        <w:t xml:space="preserve"> prasības</w:t>
      </w:r>
      <w:r w:rsidR="00981BDB" w:rsidRPr="00A24FDA">
        <w:rPr>
          <w:sz w:val="26"/>
          <w:szCs w:val="26"/>
        </w:rPr>
        <w:t xml:space="preserve"> ietver</w:t>
      </w:r>
      <w:r w:rsidR="00736B27" w:rsidRPr="00A24FDA">
        <w:rPr>
          <w:sz w:val="26"/>
          <w:szCs w:val="26"/>
        </w:rPr>
        <w:t>:</w:t>
      </w:r>
      <w:r w:rsidR="00736B27" w:rsidRPr="00A24FDA">
        <w:rPr>
          <w:sz w:val="26"/>
          <w:szCs w:val="26"/>
          <w:lang w:eastAsia="lv-LV"/>
        </w:rPr>
        <w:t xml:space="preserve"> </w:t>
      </w:r>
    </w:p>
    <w:p w14:paraId="6CE11F47" w14:textId="77777777" w:rsidR="00884A20" w:rsidRPr="00A24FDA" w:rsidRDefault="00884A20" w:rsidP="00884A20">
      <w:pPr>
        <w:numPr>
          <w:ilvl w:val="2"/>
          <w:numId w:val="1"/>
        </w:numPr>
        <w:autoSpaceDE w:val="0"/>
        <w:autoSpaceDN w:val="0"/>
        <w:adjustRightInd w:val="0"/>
        <w:jc w:val="both"/>
        <w:rPr>
          <w:sz w:val="26"/>
          <w:szCs w:val="26"/>
        </w:rPr>
      </w:pPr>
      <w:r w:rsidRPr="00A24FDA">
        <w:rPr>
          <w:sz w:val="26"/>
          <w:szCs w:val="26"/>
          <w:lang w:eastAsia="lv-LV"/>
        </w:rPr>
        <w:t>izvērstas formas kora skaņdarbu vai tā daļas/-u ar pavadījumu;</w:t>
      </w:r>
    </w:p>
    <w:p w14:paraId="1379D8D6" w14:textId="3EB52FDD" w:rsidR="00884A20" w:rsidRPr="00A24FDA" w:rsidRDefault="00884A20" w:rsidP="00884A20">
      <w:pPr>
        <w:numPr>
          <w:ilvl w:val="2"/>
          <w:numId w:val="1"/>
        </w:numPr>
        <w:autoSpaceDE w:val="0"/>
        <w:autoSpaceDN w:val="0"/>
        <w:adjustRightInd w:val="0"/>
        <w:jc w:val="both"/>
        <w:rPr>
          <w:sz w:val="26"/>
          <w:szCs w:val="26"/>
        </w:rPr>
      </w:pPr>
      <w:r w:rsidRPr="00A24FDA">
        <w:rPr>
          <w:sz w:val="26"/>
          <w:szCs w:val="26"/>
          <w:lang w:eastAsia="lv-LV"/>
        </w:rPr>
        <w:t xml:space="preserve">2 (divus) </w:t>
      </w:r>
      <w:r w:rsidRPr="00A24FDA">
        <w:rPr>
          <w:i/>
          <w:sz w:val="26"/>
          <w:szCs w:val="26"/>
          <w:lang w:eastAsia="lv-LV"/>
        </w:rPr>
        <w:t xml:space="preserve">a </w:t>
      </w:r>
      <w:proofErr w:type="spellStart"/>
      <w:r w:rsidRPr="00A24FDA">
        <w:rPr>
          <w:i/>
          <w:sz w:val="26"/>
          <w:szCs w:val="26"/>
          <w:lang w:eastAsia="lv-LV"/>
        </w:rPr>
        <w:t>cappella</w:t>
      </w:r>
      <w:proofErr w:type="spellEnd"/>
      <w:r w:rsidRPr="00A24FDA">
        <w:rPr>
          <w:sz w:val="26"/>
          <w:szCs w:val="26"/>
          <w:lang w:eastAsia="lv-LV"/>
        </w:rPr>
        <w:t xml:space="preserve"> kora skaņdarbus;</w:t>
      </w:r>
    </w:p>
    <w:p w14:paraId="44804EE7" w14:textId="7470FA14" w:rsidR="00884A20" w:rsidRPr="00A24FDA" w:rsidRDefault="00050A2B" w:rsidP="00050A2B">
      <w:pPr>
        <w:numPr>
          <w:ilvl w:val="2"/>
          <w:numId w:val="1"/>
        </w:numPr>
        <w:autoSpaceDE w:val="0"/>
        <w:autoSpaceDN w:val="0"/>
        <w:adjustRightInd w:val="0"/>
        <w:jc w:val="both"/>
        <w:rPr>
          <w:sz w:val="26"/>
          <w:szCs w:val="26"/>
          <w:lang w:eastAsia="lv-LV"/>
        </w:rPr>
      </w:pPr>
      <w:r w:rsidRPr="00A24FDA">
        <w:rPr>
          <w:sz w:val="26"/>
          <w:szCs w:val="26"/>
          <w:lang w:eastAsia="lv-LV"/>
        </w:rPr>
        <w:t>v</w:t>
      </w:r>
      <w:r w:rsidR="00884A20" w:rsidRPr="00A24FDA">
        <w:rPr>
          <w:sz w:val="26"/>
          <w:szCs w:val="26"/>
          <w:lang w:eastAsia="lv-LV"/>
        </w:rPr>
        <w:t>iens no trim – latviešu komponista skaņdarbs.</w:t>
      </w:r>
    </w:p>
    <w:p w14:paraId="58620D1E" w14:textId="461F9375" w:rsidR="000C798C" w:rsidRPr="00A24FDA" w:rsidRDefault="000C798C" w:rsidP="000C798C">
      <w:pPr>
        <w:numPr>
          <w:ilvl w:val="1"/>
          <w:numId w:val="1"/>
        </w:numPr>
        <w:autoSpaceDE w:val="0"/>
        <w:autoSpaceDN w:val="0"/>
        <w:adjustRightInd w:val="0"/>
        <w:ind w:left="567" w:hanging="567"/>
        <w:jc w:val="both"/>
        <w:rPr>
          <w:sz w:val="26"/>
          <w:szCs w:val="26"/>
        </w:rPr>
      </w:pPr>
      <w:r w:rsidRPr="00A24FDA">
        <w:rPr>
          <w:sz w:val="26"/>
          <w:szCs w:val="26"/>
          <w:lang w:eastAsia="lv-LV"/>
        </w:rPr>
        <w:t xml:space="preserve">Koncertizpildījuma (kora diriģēšanas) </w:t>
      </w:r>
      <w:r w:rsidRPr="00A24FDA">
        <w:rPr>
          <w:sz w:val="26"/>
          <w:szCs w:val="26"/>
        </w:rPr>
        <w:t xml:space="preserve">norises laiks vienam </w:t>
      </w:r>
      <w:r w:rsidRPr="00A24FDA">
        <w:rPr>
          <w:sz w:val="26"/>
          <w:szCs w:val="26"/>
          <w:lang w:eastAsia="lv-LV"/>
        </w:rPr>
        <w:t>eksaminējamam</w:t>
      </w:r>
      <w:r w:rsidRPr="00A24FDA">
        <w:rPr>
          <w:sz w:val="26"/>
          <w:szCs w:val="26"/>
        </w:rPr>
        <w:t xml:space="preserve"> nepārsniedz 20 minūtes.</w:t>
      </w:r>
    </w:p>
    <w:p w14:paraId="32BB4036" w14:textId="61111B0D" w:rsidR="00BA5704" w:rsidRPr="00A24FDA" w:rsidRDefault="00BA5704" w:rsidP="000C798C">
      <w:pPr>
        <w:numPr>
          <w:ilvl w:val="1"/>
          <w:numId w:val="1"/>
        </w:numPr>
        <w:autoSpaceDE w:val="0"/>
        <w:autoSpaceDN w:val="0"/>
        <w:adjustRightInd w:val="0"/>
        <w:ind w:left="567" w:hanging="567"/>
        <w:jc w:val="both"/>
        <w:rPr>
          <w:sz w:val="26"/>
          <w:szCs w:val="26"/>
        </w:rPr>
      </w:pPr>
      <w:r w:rsidRPr="00A24FDA">
        <w:rPr>
          <w:sz w:val="26"/>
          <w:szCs w:val="26"/>
        </w:rPr>
        <w:t>Darbs ar kori prasības ietver</w:t>
      </w:r>
      <w:r w:rsidR="00DF612D" w:rsidRPr="00A24FDA">
        <w:rPr>
          <w:sz w:val="26"/>
          <w:szCs w:val="26"/>
        </w:rPr>
        <w:t xml:space="preserve"> ‒ </w:t>
      </w:r>
      <w:r w:rsidR="00DF612D" w:rsidRPr="00A24FDA">
        <w:rPr>
          <w:sz w:val="26"/>
          <w:szCs w:val="26"/>
          <w:lang w:eastAsia="lv-LV"/>
        </w:rPr>
        <w:t xml:space="preserve">iestudēt vienkāršas formas kora dziesmu vai tās fragmentu, ar kuru </w:t>
      </w:r>
      <w:r w:rsidR="001D384D" w:rsidRPr="00A24FDA">
        <w:rPr>
          <w:sz w:val="26"/>
          <w:szCs w:val="26"/>
          <w:lang w:eastAsia="lv-LV"/>
        </w:rPr>
        <w:t>eksaminējamais tiek iepazīstināts</w:t>
      </w:r>
      <w:r w:rsidR="00DF612D" w:rsidRPr="00A24FDA">
        <w:rPr>
          <w:sz w:val="26"/>
          <w:szCs w:val="26"/>
          <w:lang w:eastAsia="lv-LV"/>
        </w:rPr>
        <w:t xml:space="preserve"> ne agrāk kā 3 dienas pirms eksāmena.</w:t>
      </w:r>
    </w:p>
    <w:p w14:paraId="7A14D8CF" w14:textId="4BE8D4A5" w:rsidR="008239B7" w:rsidRPr="00A24FDA" w:rsidRDefault="008239B7" w:rsidP="008239B7">
      <w:pPr>
        <w:numPr>
          <w:ilvl w:val="1"/>
          <w:numId w:val="1"/>
        </w:numPr>
        <w:autoSpaceDE w:val="0"/>
        <w:autoSpaceDN w:val="0"/>
        <w:adjustRightInd w:val="0"/>
        <w:ind w:left="567" w:hanging="567"/>
        <w:jc w:val="both"/>
        <w:rPr>
          <w:sz w:val="26"/>
          <w:szCs w:val="26"/>
        </w:rPr>
      </w:pPr>
      <w:r w:rsidRPr="00A24FDA">
        <w:rPr>
          <w:sz w:val="26"/>
          <w:szCs w:val="26"/>
        </w:rPr>
        <w:t xml:space="preserve">Darbs ar kori norises laiks vienam </w:t>
      </w:r>
      <w:r w:rsidRPr="00A24FDA">
        <w:rPr>
          <w:sz w:val="26"/>
          <w:szCs w:val="26"/>
          <w:lang w:eastAsia="lv-LV"/>
        </w:rPr>
        <w:t>eksaminējamam</w:t>
      </w:r>
      <w:r w:rsidRPr="00A24FDA">
        <w:rPr>
          <w:sz w:val="26"/>
          <w:szCs w:val="26"/>
        </w:rPr>
        <w:t xml:space="preserve"> nepārsniedz 15 minūtes.</w:t>
      </w:r>
    </w:p>
    <w:p w14:paraId="4894D184" w14:textId="52C166AE" w:rsidR="00736B27" w:rsidRPr="00A24FDA" w:rsidRDefault="00736B27" w:rsidP="00B971FA">
      <w:pPr>
        <w:numPr>
          <w:ilvl w:val="0"/>
          <w:numId w:val="1"/>
        </w:numPr>
        <w:autoSpaceDE w:val="0"/>
        <w:autoSpaceDN w:val="0"/>
        <w:adjustRightInd w:val="0"/>
        <w:spacing w:before="240" w:after="240"/>
        <w:ind w:left="714" w:hanging="357"/>
        <w:jc w:val="both"/>
        <w:rPr>
          <w:b/>
          <w:bCs/>
          <w:sz w:val="26"/>
          <w:szCs w:val="26"/>
        </w:rPr>
      </w:pPr>
      <w:r w:rsidRPr="00A24FDA">
        <w:rPr>
          <w:b/>
          <w:bCs/>
          <w:sz w:val="26"/>
          <w:szCs w:val="26"/>
        </w:rPr>
        <w:t>Vērtēšanas kārtība</w:t>
      </w:r>
    </w:p>
    <w:p w14:paraId="2AFA5731" w14:textId="62E591A8" w:rsidR="00736B27" w:rsidRPr="00A24FDA" w:rsidRDefault="007E577F" w:rsidP="00736B27">
      <w:pPr>
        <w:numPr>
          <w:ilvl w:val="1"/>
          <w:numId w:val="1"/>
        </w:numPr>
        <w:autoSpaceDE w:val="0"/>
        <w:autoSpaceDN w:val="0"/>
        <w:adjustRightInd w:val="0"/>
        <w:ind w:left="567" w:hanging="567"/>
        <w:jc w:val="both"/>
        <w:rPr>
          <w:sz w:val="26"/>
          <w:szCs w:val="26"/>
        </w:rPr>
      </w:pPr>
      <w:r w:rsidRPr="00A24FDA">
        <w:rPr>
          <w:sz w:val="26"/>
          <w:szCs w:val="26"/>
        </w:rPr>
        <w:t>Komisija novērtē eksāmena uzdevumu izpildi pēc katras eksāmena daļas norises.</w:t>
      </w:r>
      <w:r w:rsidR="00EC54DA" w:rsidRPr="00A24FDA" w:rsidDel="008F19B0">
        <w:rPr>
          <w:sz w:val="26"/>
          <w:szCs w:val="26"/>
        </w:rPr>
        <w:t xml:space="preserve"> </w:t>
      </w:r>
    </w:p>
    <w:p w14:paraId="60EFAB5F" w14:textId="3685101E" w:rsidR="00736B27" w:rsidRPr="00A24FDA" w:rsidRDefault="00736B27" w:rsidP="00736B27">
      <w:pPr>
        <w:numPr>
          <w:ilvl w:val="1"/>
          <w:numId w:val="1"/>
        </w:numPr>
        <w:autoSpaceDE w:val="0"/>
        <w:autoSpaceDN w:val="0"/>
        <w:adjustRightInd w:val="0"/>
        <w:ind w:left="567" w:hanging="567"/>
        <w:jc w:val="both"/>
        <w:rPr>
          <w:sz w:val="26"/>
          <w:szCs w:val="26"/>
        </w:rPr>
      </w:pPr>
      <w:r w:rsidRPr="00A24FDA">
        <w:rPr>
          <w:sz w:val="26"/>
          <w:szCs w:val="26"/>
        </w:rPr>
        <w:t xml:space="preserve">Pēc eksāmena </w:t>
      </w:r>
      <w:r w:rsidR="00927EEA" w:rsidRPr="00A24FDA">
        <w:rPr>
          <w:sz w:val="26"/>
          <w:szCs w:val="26"/>
        </w:rPr>
        <w:t xml:space="preserve">abu </w:t>
      </w:r>
      <w:r w:rsidRPr="00A24FDA">
        <w:rPr>
          <w:sz w:val="26"/>
          <w:szCs w:val="26"/>
        </w:rPr>
        <w:t xml:space="preserve">daļu norises komisija pieņem lēmumu par vērtējumu un </w:t>
      </w:r>
      <w:r w:rsidR="005F51EC" w:rsidRPr="00A24FDA">
        <w:rPr>
          <w:sz w:val="26"/>
          <w:szCs w:val="26"/>
        </w:rPr>
        <w:t>lemj</w:t>
      </w:r>
      <w:r w:rsidRPr="00A24FDA">
        <w:rPr>
          <w:sz w:val="26"/>
          <w:szCs w:val="26"/>
        </w:rPr>
        <w:t xml:space="preserve"> piešķirt</w:t>
      </w:r>
      <w:r w:rsidR="005F51EC" w:rsidRPr="00A24FDA">
        <w:rPr>
          <w:sz w:val="26"/>
          <w:szCs w:val="26"/>
        </w:rPr>
        <w:t>/ nepiešķirt</w:t>
      </w:r>
      <w:r w:rsidRPr="00A24FDA">
        <w:rPr>
          <w:sz w:val="26"/>
          <w:szCs w:val="26"/>
        </w:rPr>
        <w:t xml:space="preserve"> eksaminējam</w:t>
      </w:r>
      <w:r w:rsidR="007F3AC4" w:rsidRPr="00A24FDA">
        <w:rPr>
          <w:sz w:val="26"/>
          <w:szCs w:val="26"/>
        </w:rPr>
        <w:t xml:space="preserve">am </w:t>
      </w:r>
      <w:r w:rsidRPr="00A24FDA">
        <w:rPr>
          <w:sz w:val="26"/>
          <w:szCs w:val="26"/>
        </w:rPr>
        <w:t xml:space="preserve">attiecīgo profesionālo kvalifikāciju. Lēmumu ieraksta eksāmena protokolā. Protokolu paraksta </w:t>
      </w:r>
      <w:r w:rsidR="004745C8" w:rsidRPr="00A24FDA">
        <w:rPr>
          <w:sz w:val="26"/>
          <w:szCs w:val="26"/>
        </w:rPr>
        <w:t xml:space="preserve">vai apstiprina informācijas sistēmā </w:t>
      </w:r>
      <w:r w:rsidRPr="00A24FDA">
        <w:rPr>
          <w:sz w:val="26"/>
          <w:szCs w:val="26"/>
        </w:rPr>
        <w:t xml:space="preserve">visi komisijas locekļi. </w:t>
      </w:r>
    </w:p>
    <w:p w14:paraId="2B866CA3" w14:textId="77777777" w:rsidR="00B27F66" w:rsidRPr="00A24FDA" w:rsidRDefault="00736B27" w:rsidP="00736B27">
      <w:pPr>
        <w:numPr>
          <w:ilvl w:val="1"/>
          <w:numId w:val="1"/>
        </w:numPr>
        <w:autoSpaceDE w:val="0"/>
        <w:autoSpaceDN w:val="0"/>
        <w:adjustRightInd w:val="0"/>
        <w:ind w:left="567" w:hanging="567"/>
        <w:jc w:val="both"/>
        <w:rPr>
          <w:sz w:val="26"/>
          <w:szCs w:val="26"/>
        </w:rPr>
      </w:pPr>
      <w:r w:rsidRPr="00A24FDA">
        <w:rPr>
          <w:sz w:val="26"/>
          <w:szCs w:val="26"/>
        </w:rPr>
        <w:t xml:space="preserve">Kopējais maksimāli iegūstamais punktu skaits </w:t>
      </w:r>
      <w:r w:rsidR="00EF10B5" w:rsidRPr="00A24FDA">
        <w:rPr>
          <w:sz w:val="26"/>
          <w:szCs w:val="26"/>
        </w:rPr>
        <w:t>4</w:t>
      </w:r>
      <w:r w:rsidRPr="00A24FDA">
        <w:rPr>
          <w:sz w:val="26"/>
          <w:szCs w:val="26"/>
        </w:rPr>
        <w:t>.</w:t>
      </w:r>
      <w:r w:rsidR="00EF10B5" w:rsidRPr="00A24FDA">
        <w:rPr>
          <w:sz w:val="26"/>
          <w:szCs w:val="26"/>
        </w:rPr>
        <w:t xml:space="preserve"> </w:t>
      </w:r>
      <w:r w:rsidRPr="00A24FDA">
        <w:rPr>
          <w:sz w:val="26"/>
          <w:szCs w:val="26"/>
        </w:rPr>
        <w:t>profesionālās kvalifikācijas līmenim ir 300 punkti</w:t>
      </w:r>
      <w:r w:rsidR="00B27F66" w:rsidRPr="00A24FDA">
        <w:rPr>
          <w:sz w:val="26"/>
          <w:szCs w:val="26"/>
        </w:rPr>
        <w:t>:</w:t>
      </w:r>
    </w:p>
    <w:p w14:paraId="1713A82B" w14:textId="2C688168" w:rsidR="00B27F66" w:rsidRPr="00A24FDA" w:rsidRDefault="00D43726" w:rsidP="006F3456">
      <w:pPr>
        <w:numPr>
          <w:ilvl w:val="2"/>
          <w:numId w:val="1"/>
        </w:numPr>
        <w:autoSpaceDE w:val="0"/>
        <w:autoSpaceDN w:val="0"/>
        <w:adjustRightInd w:val="0"/>
        <w:jc w:val="both"/>
        <w:rPr>
          <w:sz w:val="26"/>
          <w:szCs w:val="26"/>
        </w:rPr>
      </w:pPr>
      <w:r w:rsidRPr="00A24FDA">
        <w:rPr>
          <w:sz w:val="26"/>
          <w:szCs w:val="26"/>
        </w:rPr>
        <w:lastRenderedPageBreak/>
        <w:t>t</w:t>
      </w:r>
      <w:r w:rsidR="00736B27" w:rsidRPr="00A24FDA">
        <w:rPr>
          <w:sz w:val="26"/>
          <w:szCs w:val="26"/>
        </w:rPr>
        <w:t>eorētiskās daļas maksimālais iespējamais iegūto punktu skaits ir 50</w:t>
      </w:r>
      <w:r w:rsidR="006F3456" w:rsidRPr="00A24FDA">
        <w:rPr>
          <w:sz w:val="26"/>
          <w:szCs w:val="26"/>
        </w:rPr>
        <w:t xml:space="preserve"> punkti;</w:t>
      </w:r>
    </w:p>
    <w:p w14:paraId="658E3AAB" w14:textId="6C46BA98" w:rsidR="00736B27" w:rsidRPr="00A24FDA" w:rsidRDefault="00D43726" w:rsidP="006F3456">
      <w:pPr>
        <w:numPr>
          <w:ilvl w:val="2"/>
          <w:numId w:val="1"/>
        </w:numPr>
        <w:autoSpaceDE w:val="0"/>
        <w:autoSpaceDN w:val="0"/>
        <w:adjustRightInd w:val="0"/>
        <w:jc w:val="both"/>
        <w:rPr>
          <w:sz w:val="26"/>
          <w:szCs w:val="26"/>
        </w:rPr>
      </w:pPr>
      <w:r w:rsidRPr="00A24FDA">
        <w:rPr>
          <w:sz w:val="26"/>
          <w:szCs w:val="26"/>
        </w:rPr>
        <w:t>p</w:t>
      </w:r>
      <w:r w:rsidR="00736B27" w:rsidRPr="00A24FDA">
        <w:rPr>
          <w:sz w:val="26"/>
          <w:szCs w:val="26"/>
        </w:rPr>
        <w:t>raktiskās daļas</w:t>
      </w:r>
      <w:r w:rsidR="00B27F66" w:rsidRPr="00A24FDA">
        <w:rPr>
          <w:sz w:val="26"/>
          <w:szCs w:val="26"/>
        </w:rPr>
        <w:t xml:space="preserve"> maksimālais iespējamais iegūto punktu skaits ir</w:t>
      </w:r>
      <w:r w:rsidR="00736B27" w:rsidRPr="00A24FDA">
        <w:rPr>
          <w:sz w:val="26"/>
          <w:szCs w:val="26"/>
        </w:rPr>
        <w:t xml:space="preserve"> 250 punkti</w:t>
      </w:r>
      <w:r w:rsidR="006F3456" w:rsidRPr="00A24FDA">
        <w:rPr>
          <w:sz w:val="26"/>
          <w:szCs w:val="26"/>
        </w:rPr>
        <w:t>.</w:t>
      </w:r>
    </w:p>
    <w:p w14:paraId="358D40C7" w14:textId="5DD4830F" w:rsidR="00736B27" w:rsidRPr="00A24FDA" w:rsidRDefault="00736B27" w:rsidP="006F3456">
      <w:pPr>
        <w:numPr>
          <w:ilvl w:val="1"/>
          <w:numId w:val="1"/>
        </w:numPr>
        <w:autoSpaceDE w:val="0"/>
        <w:autoSpaceDN w:val="0"/>
        <w:adjustRightInd w:val="0"/>
        <w:spacing w:after="120"/>
        <w:ind w:left="567" w:hanging="567"/>
        <w:jc w:val="both"/>
        <w:rPr>
          <w:sz w:val="26"/>
          <w:szCs w:val="26"/>
        </w:rPr>
      </w:pPr>
      <w:r w:rsidRPr="00A24FDA">
        <w:rPr>
          <w:sz w:val="26"/>
          <w:szCs w:val="26"/>
        </w:rPr>
        <w:t xml:space="preserve">Eksāmena teorētiskajā un praktiskajā daļā iegūtais kopējais punktu skaits nosaka vērtējumu ballēs atbilstoši vērtēšanas skalai </w:t>
      </w:r>
      <w:r w:rsidR="00CC70DF" w:rsidRPr="00A24FDA">
        <w:rPr>
          <w:sz w:val="26"/>
          <w:szCs w:val="26"/>
        </w:rPr>
        <w:t>4.</w:t>
      </w:r>
      <w:r w:rsidR="000D5F37" w:rsidRPr="00A24FDA">
        <w:rPr>
          <w:sz w:val="26"/>
          <w:szCs w:val="26"/>
        </w:rPr>
        <w:t xml:space="preserve"> </w:t>
      </w:r>
      <w:r w:rsidRPr="00A24FDA">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A24FDA" w:rsidRPr="00A24FDA" w14:paraId="277E8526" w14:textId="77777777" w:rsidTr="00FE486C">
        <w:trPr>
          <w:trHeight w:val="435"/>
        </w:trPr>
        <w:tc>
          <w:tcPr>
            <w:tcW w:w="1135" w:type="dxa"/>
          </w:tcPr>
          <w:p w14:paraId="06FAD4C2" w14:textId="77777777" w:rsidR="00A27820" w:rsidRPr="00A24FDA" w:rsidRDefault="00A27820" w:rsidP="00A27820">
            <w:pPr>
              <w:jc w:val="center"/>
              <w:rPr>
                <w:sz w:val="18"/>
              </w:rPr>
            </w:pPr>
            <w:r w:rsidRPr="00A24FDA">
              <w:rPr>
                <w:sz w:val="18"/>
              </w:rPr>
              <w:t>Iegūto punktu skaits</w:t>
            </w:r>
          </w:p>
        </w:tc>
        <w:tc>
          <w:tcPr>
            <w:tcW w:w="709" w:type="dxa"/>
            <w:vAlign w:val="center"/>
          </w:tcPr>
          <w:p w14:paraId="5FC0CE5F" w14:textId="2A1C8306"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1‒44</w:t>
            </w:r>
          </w:p>
        </w:tc>
        <w:tc>
          <w:tcPr>
            <w:tcW w:w="850" w:type="dxa"/>
            <w:vAlign w:val="center"/>
          </w:tcPr>
          <w:p w14:paraId="02B9FFB0" w14:textId="22DB40B1"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45‒89</w:t>
            </w:r>
          </w:p>
        </w:tc>
        <w:tc>
          <w:tcPr>
            <w:tcW w:w="851" w:type="dxa"/>
            <w:vAlign w:val="center"/>
          </w:tcPr>
          <w:p w14:paraId="3492A901" w14:textId="504D9307"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90‒134</w:t>
            </w:r>
          </w:p>
        </w:tc>
        <w:tc>
          <w:tcPr>
            <w:tcW w:w="850" w:type="dxa"/>
            <w:vAlign w:val="center"/>
          </w:tcPr>
          <w:p w14:paraId="796A4954" w14:textId="4B0E4D62"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135‒179</w:t>
            </w:r>
          </w:p>
        </w:tc>
        <w:tc>
          <w:tcPr>
            <w:tcW w:w="851" w:type="dxa"/>
            <w:vAlign w:val="center"/>
          </w:tcPr>
          <w:p w14:paraId="7D8C14AC" w14:textId="7EBB7A45"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180‒203</w:t>
            </w:r>
          </w:p>
        </w:tc>
        <w:tc>
          <w:tcPr>
            <w:tcW w:w="850" w:type="dxa"/>
            <w:vAlign w:val="center"/>
          </w:tcPr>
          <w:p w14:paraId="0201FFC0" w14:textId="794EA8D1"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204‒227</w:t>
            </w:r>
          </w:p>
        </w:tc>
        <w:tc>
          <w:tcPr>
            <w:tcW w:w="851" w:type="dxa"/>
            <w:vAlign w:val="center"/>
          </w:tcPr>
          <w:p w14:paraId="21BD2691" w14:textId="59AF4E97"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228‒251</w:t>
            </w:r>
          </w:p>
        </w:tc>
        <w:tc>
          <w:tcPr>
            <w:tcW w:w="850" w:type="dxa"/>
            <w:vAlign w:val="center"/>
          </w:tcPr>
          <w:p w14:paraId="707D5CE5" w14:textId="3566C9A7"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252‒275</w:t>
            </w:r>
          </w:p>
        </w:tc>
        <w:tc>
          <w:tcPr>
            <w:tcW w:w="851" w:type="dxa"/>
            <w:vAlign w:val="center"/>
          </w:tcPr>
          <w:p w14:paraId="1461B455" w14:textId="4352DA7E"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276‒290</w:t>
            </w:r>
          </w:p>
        </w:tc>
        <w:tc>
          <w:tcPr>
            <w:tcW w:w="850" w:type="dxa"/>
            <w:vAlign w:val="center"/>
          </w:tcPr>
          <w:p w14:paraId="034FCD2A" w14:textId="5C94F0E8" w:rsidR="00A27820" w:rsidRPr="00A24FDA" w:rsidRDefault="00A27820" w:rsidP="00A27820">
            <w:pPr>
              <w:jc w:val="center"/>
              <w:rPr>
                <w:rFonts w:asciiTheme="majorBidi" w:hAnsiTheme="majorBidi" w:cstheme="majorBidi"/>
                <w:sz w:val="18"/>
                <w:szCs w:val="18"/>
              </w:rPr>
            </w:pPr>
            <w:r w:rsidRPr="00A24FDA">
              <w:rPr>
                <w:rFonts w:asciiTheme="majorBidi" w:hAnsiTheme="majorBidi" w:cstheme="majorBidi"/>
                <w:sz w:val="18"/>
                <w:szCs w:val="18"/>
              </w:rPr>
              <w:t>291‒300</w:t>
            </w:r>
          </w:p>
        </w:tc>
      </w:tr>
      <w:tr w:rsidR="00A24FDA" w:rsidRPr="00A24FDA"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A24FDA" w:rsidRDefault="00A27820" w:rsidP="00A27820">
            <w:pPr>
              <w:jc w:val="center"/>
              <w:rPr>
                <w:sz w:val="18"/>
              </w:rPr>
            </w:pPr>
            <w:r w:rsidRPr="00A24FDA">
              <w:rPr>
                <w:sz w:val="18"/>
              </w:rPr>
              <w:t>Vērtējums</w:t>
            </w:r>
          </w:p>
          <w:p w14:paraId="53067CEA" w14:textId="77777777" w:rsidR="00A27820" w:rsidRPr="00A24FDA" w:rsidRDefault="00A27820" w:rsidP="00A27820">
            <w:pPr>
              <w:jc w:val="center"/>
              <w:rPr>
                <w:sz w:val="18"/>
              </w:rPr>
            </w:pPr>
            <w:r w:rsidRPr="00A24FDA">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A24FDA" w:rsidRDefault="00A27820" w:rsidP="00A27820">
            <w:pPr>
              <w:jc w:val="center"/>
              <w:rPr>
                <w:sz w:val="18"/>
                <w:szCs w:val="18"/>
              </w:rPr>
            </w:pPr>
            <w:r w:rsidRPr="00A24FDA">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A24FDA" w:rsidRDefault="00A27820" w:rsidP="00A27820">
            <w:pPr>
              <w:jc w:val="center"/>
              <w:rPr>
                <w:sz w:val="18"/>
                <w:szCs w:val="18"/>
              </w:rPr>
            </w:pPr>
            <w:r w:rsidRPr="00A24FDA">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A24FDA" w:rsidRDefault="00A27820" w:rsidP="00A27820">
            <w:pPr>
              <w:jc w:val="center"/>
              <w:rPr>
                <w:sz w:val="18"/>
                <w:szCs w:val="18"/>
              </w:rPr>
            </w:pPr>
            <w:r w:rsidRPr="00A24FDA">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A24FDA" w:rsidRDefault="00A27820" w:rsidP="00A27820">
            <w:pPr>
              <w:jc w:val="center"/>
              <w:rPr>
                <w:sz w:val="18"/>
                <w:szCs w:val="18"/>
              </w:rPr>
            </w:pPr>
            <w:r w:rsidRPr="00A24FDA">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A24FDA" w:rsidRDefault="00A27820" w:rsidP="00A27820">
            <w:pPr>
              <w:jc w:val="center"/>
              <w:rPr>
                <w:sz w:val="18"/>
                <w:szCs w:val="18"/>
              </w:rPr>
            </w:pPr>
            <w:r w:rsidRPr="00A24FDA">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A24FDA" w:rsidRDefault="00A27820" w:rsidP="00A27820">
            <w:pPr>
              <w:jc w:val="center"/>
              <w:rPr>
                <w:sz w:val="18"/>
                <w:szCs w:val="18"/>
              </w:rPr>
            </w:pPr>
            <w:r w:rsidRPr="00A24FDA">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A24FDA" w:rsidRDefault="00A27820" w:rsidP="00A27820">
            <w:pPr>
              <w:jc w:val="center"/>
              <w:rPr>
                <w:sz w:val="18"/>
                <w:szCs w:val="18"/>
              </w:rPr>
            </w:pPr>
            <w:r w:rsidRPr="00A24FDA">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A24FDA" w:rsidRDefault="00A27820" w:rsidP="00A27820">
            <w:pPr>
              <w:jc w:val="center"/>
              <w:rPr>
                <w:sz w:val="18"/>
                <w:szCs w:val="18"/>
              </w:rPr>
            </w:pPr>
            <w:r w:rsidRPr="00A24FDA">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A24FDA" w:rsidRDefault="00A27820" w:rsidP="00A27820">
            <w:pPr>
              <w:jc w:val="center"/>
              <w:rPr>
                <w:sz w:val="18"/>
                <w:szCs w:val="18"/>
              </w:rPr>
            </w:pPr>
            <w:r w:rsidRPr="00A24FDA">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A24FDA" w:rsidRDefault="00A27820" w:rsidP="00A27820">
            <w:pPr>
              <w:jc w:val="center"/>
              <w:rPr>
                <w:sz w:val="18"/>
                <w:szCs w:val="18"/>
              </w:rPr>
            </w:pPr>
            <w:r w:rsidRPr="00A24FDA">
              <w:rPr>
                <w:sz w:val="18"/>
                <w:szCs w:val="18"/>
              </w:rPr>
              <w:t>10</w:t>
            </w:r>
          </w:p>
        </w:tc>
      </w:tr>
      <w:tr w:rsidR="00A24FDA" w:rsidRPr="00A24FDA" w14:paraId="7D095603" w14:textId="77777777" w:rsidTr="00D31836">
        <w:trPr>
          <w:trHeight w:val="435"/>
        </w:trPr>
        <w:tc>
          <w:tcPr>
            <w:tcW w:w="1135" w:type="dxa"/>
            <w:tcBorders>
              <w:top w:val="single" w:sz="4" w:space="0" w:color="auto"/>
              <w:left w:val="single" w:sz="4" w:space="0" w:color="auto"/>
              <w:bottom w:val="single" w:sz="4" w:space="0" w:color="auto"/>
              <w:right w:val="single" w:sz="4" w:space="0" w:color="auto"/>
            </w:tcBorders>
            <w:vAlign w:val="center"/>
          </w:tcPr>
          <w:p w14:paraId="192FD249" w14:textId="027D85E1" w:rsidR="00C74F6E" w:rsidRPr="00A24FDA" w:rsidRDefault="00C74F6E" w:rsidP="00D31836">
            <w:pPr>
              <w:jc w:val="center"/>
              <w:rPr>
                <w:sz w:val="18"/>
              </w:rPr>
            </w:pPr>
            <w:r w:rsidRPr="00A24FDA">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A24FDA" w:rsidRDefault="001907C2" w:rsidP="00A27820">
            <w:pPr>
              <w:jc w:val="center"/>
              <w:rPr>
                <w:sz w:val="18"/>
                <w:szCs w:val="18"/>
              </w:rPr>
            </w:pPr>
            <w:r w:rsidRPr="00A24FDA">
              <w:rPr>
                <w:sz w:val="18"/>
                <w:szCs w:val="18"/>
              </w:rPr>
              <w:t>1</w:t>
            </w:r>
            <w:r w:rsidR="00F7591D" w:rsidRPr="00A24FDA">
              <w:rPr>
                <w:sz w:val="18"/>
                <w:szCs w:val="18"/>
              </w:rPr>
              <w:t>‒</w:t>
            </w:r>
            <w:r w:rsidRPr="00A24FDA">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A24FDA" w:rsidRDefault="001907C2" w:rsidP="00A27820">
            <w:pPr>
              <w:jc w:val="center"/>
              <w:rPr>
                <w:sz w:val="18"/>
                <w:szCs w:val="18"/>
              </w:rPr>
            </w:pPr>
            <w:r w:rsidRPr="00A24FDA">
              <w:rPr>
                <w:sz w:val="18"/>
                <w:szCs w:val="18"/>
              </w:rPr>
              <w:t>15</w:t>
            </w:r>
            <w:r w:rsidR="00F7591D" w:rsidRPr="00A24FDA">
              <w:rPr>
                <w:sz w:val="18"/>
                <w:szCs w:val="18"/>
              </w:rPr>
              <w:t>‒</w:t>
            </w:r>
            <w:r w:rsidRPr="00A24FDA">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A24FDA" w:rsidRDefault="001907C2" w:rsidP="00A27820">
            <w:pPr>
              <w:jc w:val="center"/>
              <w:rPr>
                <w:sz w:val="18"/>
                <w:szCs w:val="18"/>
              </w:rPr>
            </w:pPr>
            <w:r w:rsidRPr="00A24FDA">
              <w:rPr>
                <w:sz w:val="18"/>
                <w:szCs w:val="18"/>
              </w:rPr>
              <w:t>30</w:t>
            </w:r>
            <w:r w:rsidR="00F7591D" w:rsidRPr="00A24FDA">
              <w:rPr>
                <w:sz w:val="18"/>
                <w:szCs w:val="18"/>
              </w:rPr>
              <w:t>‒</w:t>
            </w:r>
            <w:r w:rsidRPr="00A24FDA">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A24FDA" w:rsidRDefault="001907C2" w:rsidP="00A27820">
            <w:pPr>
              <w:jc w:val="center"/>
              <w:rPr>
                <w:sz w:val="18"/>
                <w:szCs w:val="18"/>
              </w:rPr>
            </w:pPr>
            <w:r w:rsidRPr="00A24FDA">
              <w:rPr>
                <w:sz w:val="18"/>
                <w:szCs w:val="18"/>
              </w:rPr>
              <w:t>45</w:t>
            </w:r>
            <w:r w:rsidR="00F7591D" w:rsidRPr="00A24FDA">
              <w:rPr>
                <w:sz w:val="18"/>
                <w:szCs w:val="18"/>
              </w:rPr>
              <w:t>‒</w:t>
            </w:r>
            <w:r w:rsidRPr="00A24FDA">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A24FDA" w:rsidRDefault="00356BEA" w:rsidP="00A27820">
            <w:pPr>
              <w:jc w:val="center"/>
              <w:rPr>
                <w:sz w:val="18"/>
                <w:szCs w:val="18"/>
              </w:rPr>
            </w:pPr>
            <w:r w:rsidRPr="00A24FDA">
              <w:rPr>
                <w:sz w:val="18"/>
                <w:szCs w:val="18"/>
              </w:rPr>
              <w:t>60</w:t>
            </w:r>
            <w:r w:rsidR="00F7591D" w:rsidRPr="00A24FDA">
              <w:rPr>
                <w:sz w:val="18"/>
                <w:szCs w:val="18"/>
              </w:rPr>
              <w:t>‒</w:t>
            </w:r>
            <w:r w:rsidRPr="00A24FDA">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A24FDA" w:rsidRDefault="00356BEA" w:rsidP="00A27820">
            <w:pPr>
              <w:jc w:val="center"/>
              <w:rPr>
                <w:sz w:val="18"/>
                <w:szCs w:val="18"/>
              </w:rPr>
            </w:pPr>
            <w:r w:rsidRPr="00A24FDA">
              <w:rPr>
                <w:sz w:val="18"/>
                <w:szCs w:val="18"/>
              </w:rPr>
              <w:t>68</w:t>
            </w:r>
            <w:r w:rsidR="00F7591D" w:rsidRPr="00A24FDA">
              <w:rPr>
                <w:sz w:val="18"/>
                <w:szCs w:val="18"/>
              </w:rPr>
              <w:t>‒</w:t>
            </w:r>
            <w:r w:rsidRPr="00A24FDA">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A24FDA" w:rsidRDefault="00356BEA" w:rsidP="00A27820">
            <w:pPr>
              <w:jc w:val="center"/>
              <w:rPr>
                <w:sz w:val="18"/>
                <w:szCs w:val="18"/>
              </w:rPr>
            </w:pPr>
            <w:r w:rsidRPr="00A24FDA">
              <w:rPr>
                <w:sz w:val="18"/>
                <w:szCs w:val="18"/>
              </w:rPr>
              <w:t>76</w:t>
            </w:r>
            <w:r w:rsidR="00F7591D" w:rsidRPr="00A24FDA">
              <w:rPr>
                <w:sz w:val="18"/>
                <w:szCs w:val="18"/>
              </w:rPr>
              <w:t>‒</w:t>
            </w:r>
            <w:r w:rsidRPr="00A24FDA">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A24FDA" w:rsidRDefault="00356BEA" w:rsidP="00A27820">
            <w:pPr>
              <w:jc w:val="center"/>
              <w:rPr>
                <w:sz w:val="18"/>
                <w:szCs w:val="18"/>
              </w:rPr>
            </w:pPr>
            <w:r w:rsidRPr="00A24FDA">
              <w:rPr>
                <w:sz w:val="18"/>
                <w:szCs w:val="18"/>
              </w:rPr>
              <w:t>84</w:t>
            </w:r>
            <w:r w:rsidR="00F7591D" w:rsidRPr="00A24FDA">
              <w:rPr>
                <w:sz w:val="18"/>
                <w:szCs w:val="18"/>
              </w:rPr>
              <w:t>‒</w:t>
            </w:r>
            <w:r w:rsidRPr="00A24FDA">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A24FDA" w:rsidRDefault="00356BEA" w:rsidP="00A27820">
            <w:pPr>
              <w:jc w:val="center"/>
              <w:rPr>
                <w:sz w:val="18"/>
                <w:szCs w:val="18"/>
              </w:rPr>
            </w:pPr>
            <w:r w:rsidRPr="00A24FDA">
              <w:rPr>
                <w:sz w:val="18"/>
                <w:szCs w:val="18"/>
              </w:rPr>
              <w:t>92</w:t>
            </w:r>
            <w:r w:rsidR="00F7591D" w:rsidRPr="00A24FDA">
              <w:rPr>
                <w:sz w:val="18"/>
                <w:szCs w:val="18"/>
              </w:rPr>
              <w:t>‒</w:t>
            </w:r>
            <w:r w:rsidRPr="00A24FDA">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A24FDA" w:rsidRDefault="00356BEA" w:rsidP="00A27820">
            <w:pPr>
              <w:jc w:val="center"/>
              <w:rPr>
                <w:sz w:val="18"/>
                <w:szCs w:val="18"/>
              </w:rPr>
            </w:pPr>
            <w:r w:rsidRPr="00A24FDA">
              <w:rPr>
                <w:sz w:val="18"/>
                <w:szCs w:val="18"/>
              </w:rPr>
              <w:t>97</w:t>
            </w:r>
            <w:r w:rsidR="00F7591D" w:rsidRPr="00A24FDA">
              <w:rPr>
                <w:sz w:val="18"/>
                <w:szCs w:val="18"/>
              </w:rPr>
              <w:t>‒</w:t>
            </w:r>
            <w:r w:rsidRPr="00A24FDA">
              <w:rPr>
                <w:sz w:val="18"/>
                <w:szCs w:val="18"/>
              </w:rPr>
              <w:t>100</w:t>
            </w:r>
          </w:p>
        </w:tc>
      </w:tr>
    </w:tbl>
    <w:p w14:paraId="2C6E8166" w14:textId="26A192A5" w:rsidR="00736B27" w:rsidRPr="00A24FDA" w:rsidRDefault="001C5BC7" w:rsidP="001903E2">
      <w:pPr>
        <w:numPr>
          <w:ilvl w:val="1"/>
          <w:numId w:val="1"/>
        </w:numPr>
        <w:autoSpaceDE w:val="0"/>
        <w:autoSpaceDN w:val="0"/>
        <w:adjustRightInd w:val="0"/>
        <w:spacing w:before="120" w:after="120"/>
        <w:ind w:left="567" w:hanging="567"/>
        <w:jc w:val="both"/>
        <w:rPr>
          <w:sz w:val="26"/>
          <w:szCs w:val="26"/>
        </w:rPr>
      </w:pPr>
      <w:r w:rsidRPr="00A24FDA">
        <w:rPr>
          <w:sz w:val="26"/>
          <w:szCs w:val="26"/>
        </w:rPr>
        <w:t>E</w:t>
      </w:r>
      <w:r w:rsidR="00736B27" w:rsidRPr="00A24FDA">
        <w:rPr>
          <w:sz w:val="26"/>
          <w:szCs w:val="26"/>
        </w:rPr>
        <w:t xml:space="preserve">ksāmena </w:t>
      </w:r>
      <w:r w:rsidR="00D962F9" w:rsidRPr="00A24FDA">
        <w:rPr>
          <w:b/>
          <w:bCs/>
          <w:sz w:val="26"/>
          <w:szCs w:val="26"/>
        </w:rPr>
        <w:t>teorētisko zināšanu pārbaudes darba</w:t>
      </w:r>
      <w:r w:rsidR="00D962F9" w:rsidRPr="00A24FDA">
        <w:rPr>
          <w:sz w:val="26"/>
          <w:szCs w:val="26"/>
        </w:rPr>
        <w:t xml:space="preserve"> </w:t>
      </w:r>
      <w:r w:rsidR="00736B27" w:rsidRPr="00A24FDA">
        <w:rPr>
          <w:sz w:val="26"/>
          <w:szCs w:val="26"/>
        </w:rPr>
        <w:t>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A24FDA" w:rsidRPr="00A24FDA" w14:paraId="022072F7" w14:textId="77777777" w:rsidTr="00652BE9">
        <w:trPr>
          <w:trHeight w:val="691"/>
        </w:trPr>
        <w:tc>
          <w:tcPr>
            <w:tcW w:w="8648" w:type="dxa"/>
            <w:gridSpan w:val="11"/>
            <w:shd w:val="clear" w:color="auto" w:fill="auto"/>
            <w:vAlign w:val="center"/>
          </w:tcPr>
          <w:p w14:paraId="7296A7FC" w14:textId="77777777" w:rsidR="00B96C23" w:rsidRPr="00A24FDA" w:rsidRDefault="00B96C23" w:rsidP="00652BE9">
            <w:pPr>
              <w:ind w:left="57"/>
              <w:rPr>
                <w:b/>
                <w:bCs/>
              </w:rPr>
            </w:pPr>
            <w:r w:rsidRPr="00A24FDA">
              <w:rPr>
                <w:b/>
                <w:bCs/>
              </w:rPr>
              <w:t>Teorētiskās daļas apjoms ir 38 uzdevumi</w:t>
            </w:r>
          </w:p>
          <w:p w14:paraId="18B76B01" w14:textId="77777777" w:rsidR="00B96C23" w:rsidRPr="00A24FDA" w:rsidRDefault="00B96C23" w:rsidP="00652BE9">
            <w:pPr>
              <w:autoSpaceDE w:val="0"/>
              <w:autoSpaceDN w:val="0"/>
              <w:adjustRightInd w:val="0"/>
              <w:ind w:left="57"/>
              <w:rPr>
                <w:szCs w:val="26"/>
              </w:rPr>
            </w:pPr>
            <w:r w:rsidRPr="00A24FDA">
              <w:rPr>
                <w:sz w:val="22"/>
              </w:rPr>
              <w:t>Maksimālais iegūstamais punktu skaits ‒ 50 punkti</w:t>
            </w:r>
          </w:p>
        </w:tc>
        <w:tc>
          <w:tcPr>
            <w:tcW w:w="850" w:type="dxa"/>
            <w:vMerge w:val="restart"/>
            <w:vAlign w:val="center"/>
          </w:tcPr>
          <w:p w14:paraId="4F90D3F6" w14:textId="463574EA" w:rsidR="00B96C23" w:rsidRPr="00A24FDA" w:rsidRDefault="00B96C23" w:rsidP="004E3995">
            <w:pPr>
              <w:jc w:val="center"/>
              <w:rPr>
                <w:b/>
                <w:bCs/>
              </w:rPr>
            </w:pPr>
            <w:r w:rsidRPr="00A24FDA">
              <w:rPr>
                <w:sz w:val="20"/>
                <w:szCs w:val="20"/>
              </w:rPr>
              <w:t xml:space="preserve">Iegūtie punkti </w:t>
            </w:r>
          </w:p>
        </w:tc>
      </w:tr>
      <w:tr w:rsidR="00A24FDA" w:rsidRPr="00A24FDA" w14:paraId="4608647A" w14:textId="77777777" w:rsidTr="007D7AAB">
        <w:tc>
          <w:tcPr>
            <w:tcW w:w="1547" w:type="dxa"/>
            <w:shd w:val="clear" w:color="auto" w:fill="auto"/>
            <w:vAlign w:val="center"/>
          </w:tcPr>
          <w:p w14:paraId="31E7251B" w14:textId="77777777" w:rsidR="00B96C23" w:rsidRPr="00A24FDA" w:rsidRDefault="00B96C23" w:rsidP="00AC63C8">
            <w:pPr>
              <w:autoSpaceDE w:val="0"/>
              <w:autoSpaceDN w:val="0"/>
              <w:adjustRightInd w:val="0"/>
              <w:jc w:val="center"/>
            </w:pPr>
            <w:r w:rsidRPr="00A24FDA">
              <w:rPr>
                <w:bCs/>
                <w:iCs/>
              </w:rPr>
              <w:t>Aprakstošais vērtējums</w:t>
            </w:r>
          </w:p>
        </w:tc>
        <w:tc>
          <w:tcPr>
            <w:tcW w:w="2706" w:type="dxa"/>
            <w:gridSpan w:val="4"/>
            <w:shd w:val="clear" w:color="auto" w:fill="auto"/>
            <w:vAlign w:val="center"/>
          </w:tcPr>
          <w:p w14:paraId="0B873935" w14:textId="77777777" w:rsidR="00B96C23" w:rsidRPr="00A24FDA" w:rsidRDefault="00B96C23" w:rsidP="00AC63C8">
            <w:pPr>
              <w:autoSpaceDE w:val="0"/>
              <w:autoSpaceDN w:val="0"/>
              <w:adjustRightInd w:val="0"/>
              <w:jc w:val="center"/>
              <w:rPr>
                <w:szCs w:val="20"/>
                <w:lang w:eastAsia="lv-LV"/>
              </w:rPr>
            </w:pPr>
            <w:r w:rsidRPr="00A24FDA">
              <w:t>Nepietiekams</w:t>
            </w:r>
          </w:p>
        </w:tc>
        <w:tc>
          <w:tcPr>
            <w:tcW w:w="851" w:type="dxa"/>
            <w:shd w:val="clear" w:color="auto" w:fill="auto"/>
            <w:vAlign w:val="center"/>
          </w:tcPr>
          <w:p w14:paraId="5DAA59CE" w14:textId="77777777" w:rsidR="00B96C23" w:rsidRPr="00A24FDA" w:rsidRDefault="00B96C23" w:rsidP="00AC63C8">
            <w:pPr>
              <w:autoSpaceDE w:val="0"/>
              <w:autoSpaceDN w:val="0"/>
              <w:adjustRightInd w:val="0"/>
              <w:jc w:val="center"/>
              <w:rPr>
                <w:szCs w:val="20"/>
                <w:lang w:eastAsia="lv-LV"/>
              </w:rPr>
            </w:pPr>
            <w:r w:rsidRPr="00A24FDA">
              <w:t>Vidējs</w:t>
            </w:r>
          </w:p>
        </w:tc>
        <w:tc>
          <w:tcPr>
            <w:tcW w:w="2126" w:type="dxa"/>
            <w:gridSpan w:val="3"/>
            <w:shd w:val="clear" w:color="auto" w:fill="auto"/>
            <w:vAlign w:val="center"/>
          </w:tcPr>
          <w:p w14:paraId="6B440C79" w14:textId="77777777" w:rsidR="00B96C23" w:rsidRPr="00A24FDA" w:rsidRDefault="00B96C23" w:rsidP="00AC63C8">
            <w:pPr>
              <w:autoSpaceDE w:val="0"/>
              <w:autoSpaceDN w:val="0"/>
              <w:adjustRightInd w:val="0"/>
              <w:jc w:val="center"/>
              <w:rPr>
                <w:szCs w:val="20"/>
                <w:lang w:eastAsia="lv-LV"/>
              </w:rPr>
            </w:pPr>
            <w:r w:rsidRPr="00A24FDA">
              <w:t>Optimāls</w:t>
            </w:r>
          </w:p>
        </w:tc>
        <w:tc>
          <w:tcPr>
            <w:tcW w:w="1418" w:type="dxa"/>
            <w:gridSpan w:val="2"/>
            <w:shd w:val="clear" w:color="auto" w:fill="auto"/>
            <w:vAlign w:val="center"/>
          </w:tcPr>
          <w:p w14:paraId="2C9F7997" w14:textId="77777777" w:rsidR="00B96C23" w:rsidRPr="00A24FDA" w:rsidRDefault="00B96C23" w:rsidP="00AC63C8">
            <w:pPr>
              <w:autoSpaceDE w:val="0"/>
              <w:autoSpaceDN w:val="0"/>
              <w:adjustRightInd w:val="0"/>
              <w:jc w:val="center"/>
              <w:rPr>
                <w:szCs w:val="20"/>
                <w:lang w:eastAsia="lv-LV"/>
              </w:rPr>
            </w:pPr>
            <w:r w:rsidRPr="00A24FDA">
              <w:t>Augsts</w:t>
            </w:r>
          </w:p>
        </w:tc>
        <w:tc>
          <w:tcPr>
            <w:tcW w:w="850" w:type="dxa"/>
            <w:vMerge/>
          </w:tcPr>
          <w:p w14:paraId="7D08649A" w14:textId="77777777" w:rsidR="00B96C23" w:rsidRPr="00A24FDA" w:rsidRDefault="00B96C23" w:rsidP="00AC63C8">
            <w:pPr>
              <w:autoSpaceDE w:val="0"/>
              <w:autoSpaceDN w:val="0"/>
              <w:adjustRightInd w:val="0"/>
              <w:jc w:val="center"/>
            </w:pPr>
          </w:p>
        </w:tc>
      </w:tr>
      <w:tr w:rsidR="00A24FDA" w:rsidRPr="00A24FDA" w14:paraId="60117101" w14:textId="77777777" w:rsidTr="007D7AAB">
        <w:tc>
          <w:tcPr>
            <w:tcW w:w="1547" w:type="dxa"/>
            <w:tcBorders>
              <w:bottom w:val="single" w:sz="4" w:space="0" w:color="auto"/>
            </w:tcBorders>
            <w:shd w:val="clear" w:color="auto" w:fill="auto"/>
            <w:vAlign w:val="center"/>
          </w:tcPr>
          <w:p w14:paraId="4B0371F7" w14:textId="46EEFA9E" w:rsidR="00B96C23" w:rsidRPr="00A24FDA" w:rsidRDefault="00B96C23" w:rsidP="00EF4A51">
            <w:pPr>
              <w:autoSpaceDE w:val="0"/>
              <w:autoSpaceDN w:val="0"/>
              <w:adjustRightInd w:val="0"/>
              <w:jc w:val="center"/>
              <w:rPr>
                <w:bCs/>
                <w:iCs/>
              </w:rPr>
            </w:pPr>
            <w:r w:rsidRPr="00A24FDA">
              <w:rPr>
                <w:bCs/>
                <w:iCs/>
              </w:rPr>
              <w:t>Vērtējums ballēs</w:t>
            </w:r>
          </w:p>
        </w:tc>
        <w:tc>
          <w:tcPr>
            <w:tcW w:w="580" w:type="dxa"/>
            <w:tcBorders>
              <w:bottom w:val="single" w:sz="4" w:space="0" w:color="auto"/>
            </w:tcBorders>
            <w:shd w:val="clear" w:color="auto" w:fill="auto"/>
            <w:vAlign w:val="center"/>
          </w:tcPr>
          <w:p w14:paraId="5E37DBCF" w14:textId="59114F45" w:rsidR="00B96C23" w:rsidRPr="00A24FDA" w:rsidRDefault="00B96C23" w:rsidP="00EF4A51">
            <w:pPr>
              <w:autoSpaceDE w:val="0"/>
              <w:autoSpaceDN w:val="0"/>
              <w:adjustRightInd w:val="0"/>
              <w:jc w:val="center"/>
              <w:rPr>
                <w:sz w:val="20"/>
                <w:szCs w:val="20"/>
              </w:rPr>
            </w:pPr>
            <w:r w:rsidRPr="00A24FDA">
              <w:t>1</w:t>
            </w:r>
          </w:p>
        </w:tc>
        <w:tc>
          <w:tcPr>
            <w:tcW w:w="709" w:type="dxa"/>
            <w:tcBorders>
              <w:bottom w:val="single" w:sz="4" w:space="0" w:color="auto"/>
            </w:tcBorders>
            <w:shd w:val="clear" w:color="auto" w:fill="auto"/>
            <w:vAlign w:val="center"/>
          </w:tcPr>
          <w:p w14:paraId="1FF86E31" w14:textId="081AFC09" w:rsidR="00B96C23" w:rsidRPr="00A24FDA" w:rsidRDefault="00B96C23" w:rsidP="00EF4A51">
            <w:pPr>
              <w:autoSpaceDE w:val="0"/>
              <w:autoSpaceDN w:val="0"/>
              <w:adjustRightInd w:val="0"/>
              <w:jc w:val="center"/>
              <w:rPr>
                <w:sz w:val="20"/>
                <w:szCs w:val="20"/>
              </w:rPr>
            </w:pPr>
            <w:r w:rsidRPr="00A24FDA">
              <w:t>2</w:t>
            </w:r>
          </w:p>
        </w:tc>
        <w:tc>
          <w:tcPr>
            <w:tcW w:w="709" w:type="dxa"/>
            <w:tcBorders>
              <w:bottom w:val="single" w:sz="4" w:space="0" w:color="auto"/>
            </w:tcBorders>
            <w:shd w:val="clear" w:color="auto" w:fill="auto"/>
            <w:vAlign w:val="center"/>
          </w:tcPr>
          <w:p w14:paraId="18A8070C" w14:textId="0E43A350" w:rsidR="00B96C23" w:rsidRPr="00A24FDA" w:rsidRDefault="00B96C23" w:rsidP="00EF4A51">
            <w:pPr>
              <w:autoSpaceDE w:val="0"/>
              <w:autoSpaceDN w:val="0"/>
              <w:adjustRightInd w:val="0"/>
              <w:jc w:val="center"/>
              <w:rPr>
                <w:sz w:val="20"/>
                <w:szCs w:val="20"/>
              </w:rPr>
            </w:pPr>
            <w:r w:rsidRPr="00A24FDA">
              <w:t>3</w:t>
            </w:r>
          </w:p>
        </w:tc>
        <w:tc>
          <w:tcPr>
            <w:tcW w:w="708" w:type="dxa"/>
            <w:tcBorders>
              <w:bottom w:val="single" w:sz="4" w:space="0" w:color="auto"/>
            </w:tcBorders>
            <w:shd w:val="clear" w:color="auto" w:fill="auto"/>
            <w:vAlign w:val="center"/>
          </w:tcPr>
          <w:p w14:paraId="01232883" w14:textId="53DCF6D3" w:rsidR="00B96C23" w:rsidRPr="00A24FDA" w:rsidRDefault="00B96C23" w:rsidP="00EF4A51">
            <w:pPr>
              <w:autoSpaceDE w:val="0"/>
              <w:autoSpaceDN w:val="0"/>
              <w:adjustRightInd w:val="0"/>
              <w:jc w:val="center"/>
              <w:rPr>
                <w:sz w:val="20"/>
                <w:szCs w:val="20"/>
              </w:rPr>
            </w:pPr>
            <w:r w:rsidRPr="00A24FDA">
              <w:t>4</w:t>
            </w:r>
          </w:p>
        </w:tc>
        <w:tc>
          <w:tcPr>
            <w:tcW w:w="851" w:type="dxa"/>
            <w:tcBorders>
              <w:bottom w:val="single" w:sz="4" w:space="0" w:color="auto"/>
            </w:tcBorders>
            <w:shd w:val="clear" w:color="auto" w:fill="auto"/>
            <w:vAlign w:val="center"/>
          </w:tcPr>
          <w:p w14:paraId="3CD5D234" w14:textId="5EF5D06C" w:rsidR="00B96C23" w:rsidRPr="00A24FDA" w:rsidRDefault="00B96C23" w:rsidP="00EF4A51">
            <w:pPr>
              <w:autoSpaceDE w:val="0"/>
              <w:autoSpaceDN w:val="0"/>
              <w:adjustRightInd w:val="0"/>
              <w:jc w:val="center"/>
              <w:rPr>
                <w:sz w:val="20"/>
                <w:szCs w:val="20"/>
              </w:rPr>
            </w:pPr>
            <w:r w:rsidRPr="00A24FDA">
              <w:t>5</w:t>
            </w:r>
          </w:p>
        </w:tc>
        <w:tc>
          <w:tcPr>
            <w:tcW w:w="709" w:type="dxa"/>
            <w:tcBorders>
              <w:bottom w:val="single" w:sz="4" w:space="0" w:color="auto"/>
            </w:tcBorders>
            <w:shd w:val="clear" w:color="auto" w:fill="auto"/>
            <w:vAlign w:val="center"/>
          </w:tcPr>
          <w:p w14:paraId="71EDD999" w14:textId="17499BEC" w:rsidR="00B96C23" w:rsidRPr="00A24FDA" w:rsidRDefault="00B96C23" w:rsidP="00EF4A51">
            <w:pPr>
              <w:autoSpaceDE w:val="0"/>
              <w:autoSpaceDN w:val="0"/>
              <w:adjustRightInd w:val="0"/>
              <w:jc w:val="center"/>
              <w:rPr>
                <w:sz w:val="20"/>
                <w:szCs w:val="20"/>
              </w:rPr>
            </w:pPr>
            <w:r w:rsidRPr="00A24FDA">
              <w:t>6</w:t>
            </w:r>
          </w:p>
        </w:tc>
        <w:tc>
          <w:tcPr>
            <w:tcW w:w="708" w:type="dxa"/>
            <w:shd w:val="clear" w:color="auto" w:fill="auto"/>
            <w:vAlign w:val="center"/>
          </w:tcPr>
          <w:p w14:paraId="4CC1BD8A" w14:textId="7DEF7AA8" w:rsidR="00B96C23" w:rsidRPr="00A24FDA" w:rsidRDefault="00B96C23" w:rsidP="00EF4A51">
            <w:pPr>
              <w:autoSpaceDE w:val="0"/>
              <w:autoSpaceDN w:val="0"/>
              <w:adjustRightInd w:val="0"/>
              <w:jc w:val="center"/>
              <w:rPr>
                <w:sz w:val="20"/>
                <w:szCs w:val="20"/>
              </w:rPr>
            </w:pPr>
            <w:r w:rsidRPr="00A24FDA">
              <w:t>7</w:t>
            </w:r>
          </w:p>
        </w:tc>
        <w:tc>
          <w:tcPr>
            <w:tcW w:w="709" w:type="dxa"/>
            <w:shd w:val="clear" w:color="auto" w:fill="auto"/>
            <w:vAlign w:val="center"/>
          </w:tcPr>
          <w:p w14:paraId="3F9133D2" w14:textId="67417BA3" w:rsidR="00B96C23" w:rsidRPr="00A24FDA" w:rsidRDefault="00B96C23" w:rsidP="00EF4A51">
            <w:pPr>
              <w:autoSpaceDE w:val="0"/>
              <w:autoSpaceDN w:val="0"/>
              <w:adjustRightInd w:val="0"/>
              <w:jc w:val="center"/>
              <w:rPr>
                <w:sz w:val="20"/>
                <w:szCs w:val="20"/>
              </w:rPr>
            </w:pPr>
            <w:r w:rsidRPr="00A24FDA">
              <w:t>8</w:t>
            </w:r>
          </w:p>
        </w:tc>
        <w:tc>
          <w:tcPr>
            <w:tcW w:w="709" w:type="dxa"/>
            <w:shd w:val="clear" w:color="auto" w:fill="auto"/>
            <w:vAlign w:val="center"/>
          </w:tcPr>
          <w:p w14:paraId="407DCD37" w14:textId="5630F8C0" w:rsidR="00B96C23" w:rsidRPr="00A24FDA" w:rsidRDefault="00B96C23" w:rsidP="00EF4A51">
            <w:pPr>
              <w:autoSpaceDE w:val="0"/>
              <w:autoSpaceDN w:val="0"/>
              <w:adjustRightInd w:val="0"/>
              <w:jc w:val="center"/>
              <w:rPr>
                <w:sz w:val="20"/>
                <w:szCs w:val="20"/>
              </w:rPr>
            </w:pPr>
            <w:r w:rsidRPr="00A24FDA">
              <w:t>9</w:t>
            </w:r>
          </w:p>
        </w:tc>
        <w:tc>
          <w:tcPr>
            <w:tcW w:w="709" w:type="dxa"/>
            <w:shd w:val="clear" w:color="auto" w:fill="auto"/>
            <w:vAlign w:val="center"/>
          </w:tcPr>
          <w:p w14:paraId="35368D39" w14:textId="2FC3C41A" w:rsidR="00B96C23" w:rsidRPr="00A24FDA" w:rsidRDefault="00B96C23" w:rsidP="00EF4A51">
            <w:pPr>
              <w:autoSpaceDE w:val="0"/>
              <w:autoSpaceDN w:val="0"/>
              <w:adjustRightInd w:val="0"/>
              <w:jc w:val="center"/>
              <w:rPr>
                <w:sz w:val="20"/>
                <w:szCs w:val="20"/>
              </w:rPr>
            </w:pPr>
            <w:r w:rsidRPr="00A24FDA">
              <w:t>10</w:t>
            </w:r>
          </w:p>
        </w:tc>
        <w:tc>
          <w:tcPr>
            <w:tcW w:w="850" w:type="dxa"/>
            <w:vMerge/>
            <w:tcBorders>
              <w:bottom w:val="single" w:sz="4" w:space="0" w:color="auto"/>
            </w:tcBorders>
          </w:tcPr>
          <w:p w14:paraId="08D4A02C" w14:textId="13A7948C" w:rsidR="00B96C23" w:rsidRPr="00A24FDA" w:rsidRDefault="00B96C23" w:rsidP="00EF4A51">
            <w:pPr>
              <w:autoSpaceDE w:val="0"/>
              <w:autoSpaceDN w:val="0"/>
              <w:adjustRightInd w:val="0"/>
              <w:jc w:val="center"/>
            </w:pPr>
          </w:p>
        </w:tc>
      </w:tr>
      <w:tr w:rsidR="00A24FDA" w:rsidRPr="00A24FDA" w14:paraId="55B1B0C0" w14:textId="77777777" w:rsidTr="00EF4A51">
        <w:tc>
          <w:tcPr>
            <w:tcW w:w="1547" w:type="dxa"/>
            <w:tcBorders>
              <w:bottom w:val="single" w:sz="4" w:space="0" w:color="auto"/>
            </w:tcBorders>
            <w:shd w:val="clear" w:color="auto" w:fill="auto"/>
            <w:vAlign w:val="center"/>
          </w:tcPr>
          <w:p w14:paraId="2EB459AF" w14:textId="7B65A352" w:rsidR="00EF4A51" w:rsidRPr="00A24FDA" w:rsidRDefault="00EF4A51" w:rsidP="00EF4A51">
            <w:pPr>
              <w:autoSpaceDE w:val="0"/>
              <w:autoSpaceDN w:val="0"/>
              <w:adjustRightInd w:val="0"/>
              <w:jc w:val="center"/>
              <w:rPr>
                <w:bCs/>
                <w:iCs/>
              </w:rPr>
            </w:pPr>
            <w:r w:rsidRPr="00A24FDA">
              <w:rPr>
                <w:bCs/>
                <w:iCs/>
              </w:rPr>
              <w:t>Iegūto punktu skaits</w:t>
            </w:r>
          </w:p>
        </w:tc>
        <w:tc>
          <w:tcPr>
            <w:tcW w:w="580" w:type="dxa"/>
            <w:tcBorders>
              <w:bottom w:val="single" w:sz="4" w:space="0" w:color="auto"/>
            </w:tcBorders>
            <w:shd w:val="clear" w:color="auto" w:fill="auto"/>
            <w:vAlign w:val="center"/>
          </w:tcPr>
          <w:p w14:paraId="57E16A96" w14:textId="05376F63" w:rsidR="00EF4A51" w:rsidRPr="00A24FDA" w:rsidRDefault="00EF4A51" w:rsidP="00EF4A51">
            <w:pPr>
              <w:autoSpaceDE w:val="0"/>
              <w:autoSpaceDN w:val="0"/>
              <w:adjustRightInd w:val="0"/>
              <w:jc w:val="center"/>
              <w:rPr>
                <w:sz w:val="20"/>
                <w:szCs w:val="20"/>
              </w:rPr>
            </w:pPr>
            <w:r w:rsidRPr="00A24FDA">
              <w:rPr>
                <w:sz w:val="20"/>
                <w:szCs w:val="20"/>
              </w:rPr>
              <w:t>1‒7</w:t>
            </w:r>
          </w:p>
        </w:tc>
        <w:tc>
          <w:tcPr>
            <w:tcW w:w="709" w:type="dxa"/>
            <w:tcBorders>
              <w:bottom w:val="single" w:sz="4" w:space="0" w:color="auto"/>
            </w:tcBorders>
            <w:shd w:val="clear" w:color="auto" w:fill="auto"/>
            <w:vAlign w:val="center"/>
          </w:tcPr>
          <w:p w14:paraId="7DC2D86D" w14:textId="3AB8E056" w:rsidR="00EF4A51" w:rsidRPr="00A24FDA" w:rsidRDefault="00EF4A51" w:rsidP="00EF4A51">
            <w:pPr>
              <w:autoSpaceDE w:val="0"/>
              <w:autoSpaceDN w:val="0"/>
              <w:adjustRightInd w:val="0"/>
              <w:jc w:val="center"/>
              <w:rPr>
                <w:sz w:val="20"/>
                <w:szCs w:val="20"/>
              </w:rPr>
            </w:pPr>
            <w:r w:rsidRPr="00A24FDA">
              <w:rPr>
                <w:sz w:val="20"/>
                <w:szCs w:val="20"/>
              </w:rPr>
              <w:t>8‒14</w:t>
            </w:r>
          </w:p>
        </w:tc>
        <w:tc>
          <w:tcPr>
            <w:tcW w:w="709" w:type="dxa"/>
            <w:tcBorders>
              <w:bottom w:val="single" w:sz="4" w:space="0" w:color="auto"/>
            </w:tcBorders>
            <w:shd w:val="clear" w:color="auto" w:fill="auto"/>
            <w:vAlign w:val="center"/>
          </w:tcPr>
          <w:p w14:paraId="36F5C8EE" w14:textId="618325FF" w:rsidR="00EF4A51" w:rsidRPr="00A24FDA" w:rsidRDefault="00EF4A51" w:rsidP="00EF4A51">
            <w:pPr>
              <w:autoSpaceDE w:val="0"/>
              <w:autoSpaceDN w:val="0"/>
              <w:adjustRightInd w:val="0"/>
              <w:jc w:val="center"/>
              <w:rPr>
                <w:sz w:val="20"/>
                <w:szCs w:val="20"/>
              </w:rPr>
            </w:pPr>
            <w:r w:rsidRPr="00A24FDA">
              <w:rPr>
                <w:sz w:val="20"/>
                <w:szCs w:val="20"/>
              </w:rPr>
              <w:t>15‒22</w:t>
            </w:r>
          </w:p>
        </w:tc>
        <w:tc>
          <w:tcPr>
            <w:tcW w:w="708" w:type="dxa"/>
            <w:tcBorders>
              <w:bottom w:val="single" w:sz="4" w:space="0" w:color="auto"/>
            </w:tcBorders>
            <w:shd w:val="clear" w:color="auto" w:fill="auto"/>
            <w:vAlign w:val="center"/>
          </w:tcPr>
          <w:p w14:paraId="0E2A2BB4" w14:textId="7F5590E8" w:rsidR="00EF4A51" w:rsidRPr="00A24FDA" w:rsidRDefault="00EF4A51" w:rsidP="00EF4A51">
            <w:pPr>
              <w:autoSpaceDE w:val="0"/>
              <w:autoSpaceDN w:val="0"/>
              <w:adjustRightInd w:val="0"/>
              <w:jc w:val="center"/>
              <w:rPr>
                <w:sz w:val="20"/>
                <w:szCs w:val="20"/>
              </w:rPr>
            </w:pPr>
            <w:r w:rsidRPr="00A24FDA">
              <w:rPr>
                <w:sz w:val="20"/>
                <w:szCs w:val="20"/>
              </w:rPr>
              <w:t>23‒29</w:t>
            </w:r>
          </w:p>
        </w:tc>
        <w:tc>
          <w:tcPr>
            <w:tcW w:w="851" w:type="dxa"/>
            <w:tcBorders>
              <w:bottom w:val="single" w:sz="4" w:space="0" w:color="auto"/>
            </w:tcBorders>
            <w:shd w:val="clear" w:color="auto" w:fill="auto"/>
            <w:vAlign w:val="center"/>
          </w:tcPr>
          <w:p w14:paraId="02DB58AF" w14:textId="10A51C5B" w:rsidR="00EF4A51" w:rsidRPr="00A24FDA" w:rsidRDefault="00EF4A51" w:rsidP="00EF4A51">
            <w:pPr>
              <w:autoSpaceDE w:val="0"/>
              <w:autoSpaceDN w:val="0"/>
              <w:adjustRightInd w:val="0"/>
              <w:jc w:val="center"/>
              <w:rPr>
                <w:sz w:val="20"/>
                <w:szCs w:val="20"/>
              </w:rPr>
            </w:pPr>
            <w:r w:rsidRPr="00A24FDA">
              <w:rPr>
                <w:sz w:val="20"/>
                <w:szCs w:val="20"/>
              </w:rPr>
              <w:t>30–33</w:t>
            </w:r>
          </w:p>
        </w:tc>
        <w:tc>
          <w:tcPr>
            <w:tcW w:w="709" w:type="dxa"/>
            <w:tcBorders>
              <w:bottom w:val="single" w:sz="4" w:space="0" w:color="auto"/>
            </w:tcBorders>
            <w:shd w:val="clear" w:color="auto" w:fill="auto"/>
            <w:vAlign w:val="center"/>
          </w:tcPr>
          <w:p w14:paraId="33E5DF35" w14:textId="293D7D24" w:rsidR="00EF4A51" w:rsidRPr="00A24FDA" w:rsidRDefault="00EF4A51" w:rsidP="00EF4A51">
            <w:pPr>
              <w:autoSpaceDE w:val="0"/>
              <w:autoSpaceDN w:val="0"/>
              <w:adjustRightInd w:val="0"/>
              <w:jc w:val="center"/>
              <w:rPr>
                <w:sz w:val="20"/>
                <w:szCs w:val="20"/>
              </w:rPr>
            </w:pPr>
            <w:r w:rsidRPr="00A24FDA">
              <w:rPr>
                <w:sz w:val="20"/>
                <w:szCs w:val="20"/>
              </w:rPr>
              <w:t>34‒37</w:t>
            </w:r>
          </w:p>
        </w:tc>
        <w:tc>
          <w:tcPr>
            <w:tcW w:w="708" w:type="dxa"/>
            <w:tcBorders>
              <w:bottom w:val="single" w:sz="4" w:space="0" w:color="auto"/>
            </w:tcBorders>
            <w:shd w:val="clear" w:color="auto" w:fill="auto"/>
            <w:vAlign w:val="center"/>
          </w:tcPr>
          <w:p w14:paraId="14B0BF7D" w14:textId="36F69CC1" w:rsidR="00EF4A51" w:rsidRPr="00A24FDA" w:rsidRDefault="00EF4A51" w:rsidP="00EF4A51">
            <w:pPr>
              <w:autoSpaceDE w:val="0"/>
              <w:autoSpaceDN w:val="0"/>
              <w:adjustRightInd w:val="0"/>
              <w:jc w:val="center"/>
              <w:rPr>
                <w:sz w:val="20"/>
                <w:szCs w:val="20"/>
              </w:rPr>
            </w:pPr>
            <w:r w:rsidRPr="00A24FDA">
              <w:rPr>
                <w:sz w:val="20"/>
                <w:szCs w:val="20"/>
              </w:rPr>
              <w:t>38–41</w:t>
            </w:r>
          </w:p>
        </w:tc>
        <w:tc>
          <w:tcPr>
            <w:tcW w:w="709" w:type="dxa"/>
            <w:tcBorders>
              <w:bottom w:val="single" w:sz="4" w:space="0" w:color="auto"/>
            </w:tcBorders>
            <w:shd w:val="clear" w:color="auto" w:fill="auto"/>
            <w:vAlign w:val="center"/>
          </w:tcPr>
          <w:p w14:paraId="5BAED09C" w14:textId="2DE86750" w:rsidR="00EF4A51" w:rsidRPr="00A24FDA" w:rsidRDefault="00EF4A51" w:rsidP="00EF4A51">
            <w:pPr>
              <w:autoSpaceDE w:val="0"/>
              <w:autoSpaceDN w:val="0"/>
              <w:adjustRightInd w:val="0"/>
              <w:jc w:val="center"/>
              <w:rPr>
                <w:sz w:val="20"/>
                <w:szCs w:val="20"/>
              </w:rPr>
            </w:pPr>
            <w:r w:rsidRPr="00A24FDA">
              <w:rPr>
                <w:sz w:val="20"/>
                <w:szCs w:val="20"/>
              </w:rPr>
              <w:t>42–45</w:t>
            </w:r>
          </w:p>
        </w:tc>
        <w:tc>
          <w:tcPr>
            <w:tcW w:w="709" w:type="dxa"/>
            <w:tcBorders>
              <w:bottom w:val="single" w:sz="4" w:space="0" w:color="auto"/>
            </w:tcBorders>
            <w:shd w:val="clear" w:color="auto" w:fill="auto"/>
            <w:vAlign w:val="center"/>
          </w:tcPr>
          <w:p w14:paraId="5C85E555" w14:textId="47D041AD" w:rsidR="00EF4A51" w:rsidRPr="00A24FDA" w:rsidRDefault="00EF4A51" w:rsidP="00EF4A51">
            <w:pPr>
              <w:autoSpaceDE w:val="0"/>
              <w:autoSpaceDN w:val="0"/>
              <w:adjustRightInd w:val="0"/>
              <w:jc w:val="center"/>
              <w:rPr>
                <w:sz w:val="20"/>
                <w:szCs w:val="20"/>
              </w:rPr>
            </w:pPr>
            <w:r w:rsidRPr="00A24FDA">
              <w:rPr>
                <w:sz w:val="20"/>
                <w:szCs w:val="20"/>
              </w:rPr>
              <w:t>46–48</w:t>
            </w:r>
          </w:p>
        </w:tc>
        <w:tc>
          <w:tcPr>
            <w:tcW w:w="709" w:type="dxa"/>
            <w:tcBorders>
              <w:bottom w:val="single" w:sz="4" w:space="0" w:color="auto"/>
            </w:tcBorders>
            <w:shd w:val="clear" w:color="auto" w:fill="auto"/>
            <w:vAlign w:val="center"/>
          </w:tcPr>
          <w:p w14:paraId="17BBE6F7" w14:textId="1B746CFB" w:rsidR="00EF4A51" w:rsidRPr="00A24FDA" w:rsidRDefault="00EF4A51" w:rsidP="00EF4A51">
            <w:pPr>
              <w:autoSpaceDE w:val="0"/>
              <w:autoSpaceDN w:val="0"/>
              <w:adjustRightInd w:val="0"/>
              <w:jc w:val="center"/>
              <w:rPr>
                <w:sz w:val="20"/>
                <w:szCs w:val="20"/>
              </w:rPr>
            </w:pPr>
            <w:r w:rsidRPr="00A24FDA">
              <w:rPr>
                <w:sz w:val="20"/>
                <w:szCs w:val="20"/>
              </w:rPr>
              <w:t>49–50</w:t>
            </w:r>
          </w:p>
        </w:tc>
        <w:tc>
          <w:tcPr>
            <w:tcW w:w="850" w:type="dxa"/>
          </w:tcPr>
          <w:p w14:paraId="1E985997" w14:textId="77777777" w:rsidR="00EF4A51" w:rsidRPr="00A24FDA" w:rsidRDefault="00EF4A51" w:rsidP="00EF4A51">
            <w:pPr>
              <w:autoSpaceDE w:val="0"/>
              <w:autoSpaceDN w:val="0"/>
              <w:adjustRightInd w:val="0"/>
              <w:jc w:val="center"/>
            </w:pPr>
          </w:p>
        </w:tc>
      </w:tr>
      <w:tr w:rsidR="00A24FDA" w:rsidRPr="00A24FDA"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A24FDA"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A24FDA" w:rsidRDefault="00EF4A51" w:rsidP="00EF4A51">
            <w:pPr>
              <w:autoSpaceDE w:val="0"/>
              <w:autoSpaceDN w:val="0"/>
              <w:adjustRightInd w:val="0"/>
              <w:jc w:val="right"/>
              <w:rPr>
                <w:sz w:val="20"/>
                <w:szCs w:val="20"/>
              </w:rPr>
            </w:pPr>
            <w:r w:rsidRPr="00A24FDA">
              <w:rPr>
                <w:i/>
              </w:rPr>
              <w:t>Iegūtie punkti kopā:</w:t>
            </w:r>
          </w:p>
        </w:tc>
        <w:tc>
          <w:tcPr>
            <w:tcW w:w="850" w:type="dxa"/>
            <w:tcBorders>
              <w:bottom w:val="single" w:sz="4" w:space="0" w:color="auto"/>
            </w:tcBorders>
          </w:tcPr>
          <w:p w14:paraId="239D79EF" w14:textId="77777777" w:rsidR="00EF4A51" w:rsidRPr="00A24FDA" w:rsidRDefault="00EF4A51" w:rsidP="00EF4A51">
            <w:pPr>
              <w:autoSpaceDE w:val="0"/>
              <w:autoSpaceDN w:val="0"/>
              <w:adjustRightInd w:val="0"/>
              <w:jc w:val="center"/>
            </w:pPr>
          </w:p>
        </w:tc>
      </w:tr>
    </w:tbl>
    <w:p w14:paraId="04C09EC4" w14:textId="1B14E880" w:rsidR="00736B27" w:rsidRPr="00A24FDA" w:rsidRDefault="001C5BC7" w:rsidP="001903E2">
      <w:pPr>
        <w:numPr>
          <w:ilvl w:val="1"/>
          <w:numId w:val="1"/>
        </w:numPr>
        <w:autoSpaceDE w:val="0"/>
        <w:autoSpaceDN w:val="0"/>
        <w:adjustRightInd w:val="0"/>
        <w:spacing w:before="120"/>
        <w:ind w:left="567" w:hanging="567"/>
        <w:jc w:val="both"/>
        <w:rPr>
          <w:sz w:val="26"/>
          <w:szCs w:val="26"/>
        </w:rPr>
      </w:pPr>
      <w:r w:rsidRPr="00A24FDA">
        <w:rPr>
          <w:sz w:val="26"/>
          <w:szCs w:val="26"/>
        </w:rPr>
        <w:t>E</w:t>
      </w:r>
      <w:r w:rsidR="00736B27" w:rsidRPr="00A24FDA">
        <w:rPr>
          <w:sz w:val="26"/>
          <w:szCs w:val="26"/>
        </w:rPr>
        <w:t>ksāmena teorētiskās daļas vērtēšanas kritēriji:</w:t>
      </w:r>
    </w:p>
    <w:p w14:paraId="6C977E85" w14:textId="0CD11F46" w:rsidR="00736B27" w:rsidRPr="00A24FDA" w:rsidRDefault="00736B27" w:rsidP="00736B27">
      <w:pPr>
        <w:numPr>
          <w:ilvl w:val="2"/>
          <w:numId w:val="1"/>
        </w:numPr>
        <w:autoSpaceDE w:val="0"/>
        <w:autoSpaceDN w:val="0"/>
        <w:adjustRightInd w:val="0"/>
        <w:jc w:val="both"/>
        <w:rPr>
          <w:sz w:val="26"/>
          <w:szCs w:val="26"/>
        </w:rPr>
      </w:pPr>
      <w:r w:rsidRPr="00A24FDA">
        <w:rPr>
          <w:sz w:val="26"/>
          <w:szCs w:val="26"/>
        </w:rPr>
        <w:t>vērtējot teorētiskās daļas slēgtā un atvērtā tipa 35 jautājumus</w:t>
      </w:r>
      <w:r w:rsidR="00253485" w:rsidRPr="00A24FDA">
        <w:rPr>
          <w:sz w:val="26"/>
          <w:szCs w:val="26"/>
        </w:rPr>
        <w:t>,</w:t>
      </w:r>
      <w:r w:rsidRPr="00A24FDA">
        <w:rPr>
          <w:sz w:val="26"/>
          <w:szCs w:val="26"/>
        </w:rPr>
        <w:t xml:space="preserve"> tiek piešķirti:</w:t>
      </w:r>
    </w:p>
    <w:p w14:paraId="0ADDB2CD" w14:textId="180C6AB9" w:rsidR="00736B27" w:rsidRPr="00A24FDA" w:rsidRDefault="00736B27" w:rsidP="00DA7DEC">
      <w:pPr>
        <w:numPr>
          <w:ilvl w:val="3"/>
          <w:numId w:val="1"/>
        </w:numPr>
        <w:autoSpaceDE w:val="0"/>
        <w:autoSpaceDN w:val="0"/>
        <w:adjustRightInd w:val="0"/>
        <w:ind w:left="1701" w:hanging="916"/>
        <w:jc w:val="both"/>
        <w:rPr>
          <w:sz w:val="26"/>
          <w:szCs w:val="26"/>
        </w:rPr>
      </w:pPr>
      <w:r w:rsidRPr="00A24FDA">
        <w:rPr>
          <w:sz w:val="26"/>
          <w:szCs w:val="26"/>
        </w:rPr>
        <w:t xml:space="preserve">par pareizu atbildi </w:t>
      </w:r>
      <w:r w:rsidR="00943F3B" w:rsidRPr="00A24FDA">
        <w:rPr>
          <w:sz w:val="26"/>
          <w:szCs w:val="26"/>
        </w:rPr>
        <w:t>‒</w:t>
      </w:r>
      <w:r w:rsidRPr="00A24FDA">
        <w:rPr>
          <w:sz w:val="26"/>
          <w:szCs w:val="26"/>
        </w:rPr>
        <w:t xml:space="preserve"> 1 punkt</w:t>
      </w:r>
      <w:r w:rsidR="003F199C" w:rsidRPr="00A24FDA">
        <w:rPr>
          <w:sz w:val="26"/>
          <w:szCs w:val="26"/>
        </w:rPr>
        <w:t>s</w:t>
      </w:r>
      <w:r w:rsidRPr="00A24FDA">
        <w:rPr>
          <w:sz w:val="26"/>
          <w:szCs w:val="26"/>
        </w:rPr>
        <w:t>;</w:t>
      </w:r>
    </w:p>
    <w:p w14:paraId="762106F6" w14:textId="1C411157" w:rsidR="00736B27" w:rsidRPr="00A24FDA" w:rsidRDefault="00736B27" w:rsidP="00DA7DEC">
      <w:pPr>
        <w:numPr>
          <w:ilvl w:val="3"/>
          <w:numId w:val="1"/>
        </w:numPr>
        <w:autoSpaceDE w:val="0"/>
        <w:autoSpaceDN w:val="0"/>
        <w:adjustRightInd w:val="0"/>
        <w:ind w:left="1701" w:hanging="916"/>
        <w:jc w:val="both"/>
        <w:rPr>
          <w:sz w:val="26"/>
          <w:szCs w:val="26"/>
        </w:rPr>
      </w:pPr>
      <w:r w:rsidRPr="00A24FDA">
        <w:rPr>
          <w:sz w:val="26"/>
          <w:szCs w:val="26"/>
        </w:rPr>
        <w:t xml:space="preserve">par nepareizu atbildi </w:t>
      </w:r>
      <w:r w:rsidR="00943F3B" w:rsidRPr="00A24FDA">
        <w:rPr>
          <w:sz w:val="26"/>
          <w:szCs w:val="26"/>
        </w:rPr>
        <w:t>‒</w:t>
      </w:r>
      <w:r w:rsidRPr="00A24FDA">
        <w:rPr>
          <w:sz w:val="26"/>
          <w:szCs w:val="26"/>
        </w:rPr>
        <w:t xml:space="preserve"> 0 punktu.</w:t>
      </w:r>
    </w:p>
    <w:p w14:paraId="6C14F6D0" w14:textId="77777777" w:rsidR="00736B27" w:rsidRPr="00A24FDA" w:rsidRDefault="00736B27" w:rsidP="00736B27">
      <w:pPr>
        <w:numPr>
          <w:ilvl w:val="2"/>
          <w:numId w:val="1"/>
        </w:numPr>
        <w:autoSpaceDE w:val="0"/>
        <w:autoSpaceDN w:val="0"/>
        <w:adjustRightInd w:val="0"/>
        <w:jc w:val="both"/>
        <w:rPr>
          <w:sz w:val="26"/>
          <w:szCs w:val="26"/>
        </w:rPr>
      </w:pPr>
      <w:r w:rsidRPr="00A24FDA">
        <w:rPr>
          <w:sz w:val="26"/>
          <w:szCs w:val="26"/>
        </w:rPr>
        <w:t>paaugstinātas grūtības pakāpes katru jautājuma atbildi vērtē ar 0 līdz 5 punktiem:</w:t>
      </w:r>
    </w:p>
    <w:p w14:paraId="7B4D75AE" w14:textId="77777777" w:rsidR="00736B27" w:rsidRPr="00A24FDA" w:rsidRDefault="00736B27" w:rsidP="00DA7DEC">
      <w:pPr>
        <w:numPr>
          <w:ilvl w:val="3"/>
          <w:numId w:val="1"/>
        </w:numPr>
        <w:autoSpaceDE w:val="0"/>
        <w:autoSpaceDN w:val="0"/>
        <w:adjustRightInd w:val="0"/>
        <w:ind w:left="1701" w:hanging="916"/>
        <w:jc w:val="both"/>
        <w:rPr>
          <w:sz w:val="26"/>
          <w:szCs w:val="26"/>
        </w:rPr>
      </w:pPr>
      <w:r w:rsidRPr="00A24FDA">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A24FDA" w:rsidRDefault="00736B27" w:rsidP="00DA7DEC">
      <w:pPr>
        <w:numPr>
          <w:ilvl w:val="3"/>
          <w:numId w:val="1"/>
        </w:numPr>
        <w:autoSpaceDE w:val="0"/>
        <w:autoSpaceDN w:val="0"/>
        <w:adjustRightInd w:val="0"/>
        <w:ind w:left="1701" w:hanging="916"/>
        <w:jc w:val="both"/>
        <w:rPr>
          <w:sz w:val="26"/>
          <w:szCs w:val="26"/>
        </w:rPr>
      </w:pPr>
      <w:r w:rsidRPr="00A24FDA">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A24FDA" w:rsidRDefault="00736B27" w:rsidP="00DA7DEC">
      <w:pPr>
        <w:numPr>
          <w:ilvl w:val="3"/>
          <w:numId w:val="1"/>
        </w:numPr>
        <w:autoSpaceDE w:val="0"/>
        <w:autoSpaceDN w:val="0"/>
        <w:adjustRightInd w:val="0"/>
        <w:ind w:left="1701" w:hanging="916"/>
        <w:jc w:val="both"/>
        <w:rPr>
          <w:sz w:val="26"/>
          <w:szCs w:val="26"/>
        </w:rPr>
      </w:pPr>
      <w:r w:rsidRPr="00A24FDA">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A24FDA" w:rsidRDefault="00736B27" w:rsidP="00DA7DEC">
      <w:pPr>
        <w:numPr>
          <w:ilvl w:val="3"/>
          <w:numId w:val="1"/>
        </w:numPr>
        <w:autoSpaceDE w:val="0"/>
        <w:autoSpaceDN w:val="0"/>
        <w:adjustRightInd w:val="0"/>
        <w:ind w:left="1701" w:hanging="916"/>
        <w:jc w:val="both"/>
        <w:rPr>
          <w:sz w:val="26"/>
          <w:szCs w:val="26"/>
        </w:rPr>
      </w:pPr>
      <w:r w:rsidRPr="00A24FDA">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A24FDA" w:rsidRDefault="00736B27" w:rsidP="00DA7DEC">
      <w:pPr>
        <w:numPr>
          <w:ilvl w:val="3"/>
          <w:numId w:val="1"/>
        </w:numPr>
        <w:autoSpaceDE w:val="0"/>
        <w:autoSpaceDN w:val="0"/>
        <w:adjustRightInd w:val="0"/>
        <w:ind w:left="1701" w:hanging="916"/>
        <w:jc w:val="both"/>
        <w:rPr>
          <w:sz w:val="26"/>
          <w:szCs w:val="26"/>
        </w:rPr>
      </w:pPr>
      <w:r w:rsidRPr="00A24FDA">
        <w:rPr>
          <w:sz w:val="26"/>
          <w:szCs w:val="26"/>
        </w:rPr>
        <w:t>1 punkts tiek piešķirts, ja atbildē uz jautājumu izmantoti vispārīgi spriedumi, kuri nav saistīti ar konkrētiem faktiem vai minēti kļūdaini fakti, nepareizi lietota terminoloģija;</w:t>
      </w:r>
    </w:p>
    <w:p w14:paraId="0759489F" w14:textId="60E976D5" w:rsidR="00405A14" w:rsidRPr="00A24FDA" w:rsidRDefault="00736B27" w:rsidP="00BB1D6C">
      <w:pPr>
        <w:numPr>
          <w:ilvl w:val="3"/>
          <w:numId w:val="1"/>
        </w:numPr>
        <w:autoSpaceDE w:val="0"/>
        <w:autoSpaceDN w:val="0"/>
        <w:adjustRightInd w:val="0"/>
        <w:spacing w:after="120"/>
        <w:ind w:left="1701" w:hanging="919"/>
        <w:jc w:val="both"/>
        <w:rPr>
          <w:sz w:val="26"/>
          <w:szCs w:val="26"/>
        </w:rPr>
      </w:pPr>
      <w:r w:rsidRPr="00A24FDA">
        <w:rPr>
          <w:sz w:val="26"/>
          <w:szCs w:val="26"/>
        </w:rPr>
        <w:t>0 punkti tiek piešķirti, ja nav izpratnes par jautājumu.</w:t>
      </w:r>
    </w:p>
    <w:p w14:paraId="4B0E89DB" w14:textId="77777777" w:rsidR="00E62C1E" w:rsidRPr="00A24FDA" w:rsidRDefault="00E62C1E" w:rsidP="00E62C1E">
      <w:pPr>
        <w:autoSpaceDE w:val="0"/>
        <w:autoSpaceDN w:val="0"/>
        <w:adjustRightInd w:val="0"/>
        <w:spacing w:after="120"/>
        <w:ind w:left="1701"/>
        <w:jc w:val="both"/>
        <w:rPr>
          <w:sz w:val="26"/>
          <w:szCs w:val="26"/>
        </w:rPr>
      </w:pPr>
    </w:p>
    <w:p w14:paraId="22AC6A57" w14:textId="77777777" w:rsidR="00E62C1E" w:rsidRPr="00A24FDA" w:rsidRDefault="00E62C1E" w:rsidP="00E62C1E">
      <w:pPr>
        <w:autoSpaceDE w:val="0"/>
        <w:autoSpaceDN w:val="0"/>
        <w:adjustRightInd w:val="0"/>
        <w:spacing w:after="120"/>
        <w:ind w:left="1701"/>
        <w:jc w:val="both"/>
        <w:rPr>
          <w:sz w:val="26"/>
          <w:szCs w:val="26"/>
        </w:rPr>
      </w:pPr>
    </w:p>
    <w:p w14:paraId="62ED0E33" w14:textId="77777777" w:rsidR="00E62C1E" w:rsidRPr="00A24FDA" w:rsidRDefault="00E62C1E" w:rsidP="00E62C1E">
      <w:pPr>
        <w:autoSpaceDE w:val="0"/>
        <w:autoSpaceDN w:val="0"/>
        <w:adjustRightInd w:val="0"/>
        <w:spacing w:after="120"/>
        <w:ind w:left="1701"/>
        <w:jc w:val="both"/>
        <w:rPr>
          <w:sz w:val="26"/>
          <w:szCs w:val="26"/>
        </w:rPr>
      </w:pPr>
    </w:p>
    <w:p w14:paraId="1FC4B428" w14:textId="77777777" w:rsidR="00E62C1E" w:rsidRPr="00A24FDA" w:rsidRDefault="00E62C1E" w:rsidP="00E62C1E">
      <w:pPr>
        <w:autoSpaceDE w:val="0"/>
        <w:autoSpaceDN w:val="0"/>
        <w:adjustRightInd w:val="0"/>
        <w:spacing w:after="120"/>
        <w:ind w:left="1701"/>
        <w:jc w:val="both"/>
        <w:rPr>
          <w:sz w:val="26"/>
          <w:szCs w:val="26"/>
        </w:rPr>
      </w:pPr>
    </w:p>
    <w:p w14:paraId="140738D6" w14:textId="0131EA6B" w:rsidR="00D962F9" w:rsidRPr="00A24FDA" w:rsidRDefault="005A1C9D" w:rsidP="00E62C1E">
      <w:pPr>
        <w:numPr>
          <w:ilvl w:val="1"/>
          <w:numId w:val="1"/>
        </w:numPr>
        <w:autoSpaceDE w:val="0"/>
        <w:autoSpaceDN w:val="0"/>
        <w:adjustRightInd w:val="0"/>
        <w:spacing w:after="120"/>
        <w:ind w:left="567" w:hanging="567"/>
        <w:jc w:val="both"/>
        <w:rPr>
          <w:sz w:val="26"/>
          <w:szCs w:val="26"/>
        </w:rPr>
      </w:pPr>
      <w:r w:rsidRPr="00A24FDA">
        <w:rPr>
          <w:sz w:val="26"/>
          <w:szCs w:val="26"/>
        </w:rPr>
        <w:lastRenderedPageBreak/>
        <w:t xml:space="preserve">Eksāmena </w:t>
      </w:r>
      <w:r w:rsidRPr="00A24FDA">
        <w:rPr>
          <w:b/>
          <w:bCs/>
          <w:sz w:val="26"/>
          <w:szCs w:val="26"/>
        </w:rPr>
        <w:t>teorētiskās daļas ‒ analīzes</w:t>
      </w:r>
      <w:r w:rsidRPr="00A24FDA">
        <w:rPr>
          <w:sz w:val="26"/>
          <w:szCs w:val="26"/>
        </w:rPr>
        <w:t xml:space="preserve"> </w:t>
      </w:r>
      <w:r w:rsidR="0077159A" w:rsidRPr="00A24FDA">
        <w:rPr>
          <w:sz w:val="26"/>
          <w:szCs w:val="26"/>
        </w:rPr>
        <w:t>vērtēšanas kritēriji un skalas: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1559"/>
        <w:gridCol w:w="850"/>
      </w:tblGrid>
      <w:tr w:rsidR="00A24FDA" w:rsidRPr="00A24FDA" w14:paraId="4AFE0E92" w14:textId="77777777" w:rsidTr="003218DF">
        <w:trPr>
          <w:trHeight w:val="690"/>
        </w:trPr>
        <w:tc>
          <w:tcPr>
            <w:tcW w:w="8784" w:type="dxa"/>
            <w:gridSpan w:val="11"/>
            <w:vAlign w:val="center"/>
          </w:tcPr>
          <w:p w14:paraId="6ECF44D0" w14:textId="64849DF0" w:rsidR="00E62C1E" w:rsidRPr="00A24FDA" w:rsidRDefault="00E62C1E" w:rsidP="003218DF">
            <w:pPr>
              <w:jc w:val="center"/>
              <w:rPr>
                <w:lang w:eastAsia="x-none"/>
              </w:rPr>
            </w:pPr>
            <w:r w:rsidRPr="00A24FDA">
              <w:t>Vērtēšanas kritēriji un iegūstamais punktu skaits</w:t>
            </w:r>
          </w:p>
        </w:tc>
        <w:tc>
          <w:tcPr>
            <w:tcW w:w="850" w:type="dxa"/>
            <w:shd w:val="clear" w:color="auto" w:fill="auto"/>
            <w:vAlign w:val="center"/>
          </w:tcPr>
          <w:p w14:paraId="208FE2D7" w14:textId="77777777" w:rsidR="00E62C1E" w:rsidRPr="00A24FDA" w:rsidRDefault="00E62C1E" w:rsidP="003218DF">
            <w:pPr>
              <w:jc w:val="center"/>
              <w:rPr>
                <w:lang w:eastAsia="x-none"/>
              </w:rPr>
            </w:pPr>
            <w:r w:rsidRPr="00A24FDA">
              <w:t>Iegūtie punkti</w:t>
            </w:r>
          </w:p>
        </w:tc>
      </w:tr>
      <w:tr w:rsidR="00A24FDA" w:rsidRPr="00A24FDA" w14:paraId="059292BF" w14:textId="77777777" w:rsidTr="003218DF">
        <w:trPr>
          <w:trHeight w:val="419"/>
        </w:trPr>
        <w:tc>
          <w:tcPr>
            <w:tcW w:w="9634" w:type="dxa"/>
            <w:gridSpan w:val="12"/>
            <w:vAlign w:val="center"/>
          </w:tcPr>
          <w:p w14:paraId="0F81E749" w14:textId="3793C307" w:rsidR="00E62C1E" w:rsidRPr="00A24FDA" w:rsidRDefault="00E62C1E" w:rsidP="00E62C1E">
            <w:pPr>
              <w:numPr>
                <w:ilvl w:val="0"/>
                <w:numId w:val="9"/>
              </w:numPr>
              <w:ind w:left="425" w:hanging="357"/>
              <w:rPr>
                <w:lang w:eastAsia="x-none"/>
              </w:rPr>
            </w:pPr>
            <w:r w:rsidRPr="00A24FDA">
              <w:rPr>
                <w:b/>
              </w:rPr>
              <w:t>Vēsturiski estētiskā analīze.</w:t>
            </w:r>
            <w:r w:rsidRPr="00A24FDA">
              <w:t xml:space="preserve"> </w:t>
            </w:r>
          </w:p>
        </w:tc>
      </w:tr>
      <w:tr w:rsidR="00A24FDA" w:rsidRPr="00A24FDA" w14:paraId="08A65F7C" w14:textId="77777777" w:rsidTr="003218DF">
        <w:trPr>
          <w:trHeight w:val="340"/>
        </w:trPr>
        <w:tc>
          <w:tcPr>
            <w:tcW w:w="1457" w:type="dxa"/>
          </w:tcPr>
          <w:p w14:paraId="631457D7" w14:textId="77777777" w:rsidR="00E62C1E" w:rsidRPr="00A24FDA" w:rsidRDefault="00E62C1E" w:rsidP="003218DF">
            <w:pPr>
              <w:jc w:val="center"/>
              <w:rPr>
                <w:bCs/>
                <w:iCs/>
              </w:rPr>
            </w:pPr>
            <w:r w:rsidRPr="00A24FDA">
              <w:rPr>
                <w:bCs/>
                <w:iCs/>
              </w:rPr>
              <w:t>Aprakstošais vērtējums</w:t>
            </w:r>
          </w:p>
        </w:tc>
        <w:tc>
          <w:tcPr>
            <w:tcW w:w="2791" w:type="dxa"/>
            <w:gridSpan w:val="4"/>
            <w:shd w:val="clear" w:color="auto" w:fill="auto"/>
            <w:vAlign w:val="center"/>
          </w:tcPr>
          <w:p w14:paraId="1E7AC4A0" w14:textId="77777777" w:rsidR="00E62C1E" w:rsidRPr="00A24FDA" w:rsidRDefault="00E62C1E" w:rsidP="003218DF">
            <w:pPr>
              <w:jc w:val="center"/>
            </w:pPr>
            <w:r w:rsidRPr="00A24FDA">
              <w:t>Nepietiekams</w:t>
            </w:r>
          </w:p>
        </w:tc>
        <w:tc>
          <w:tcPr>
            <w:tcW w:w="850" w:type="dxa"/>
            <w:shd w:val="clear" w:color="auto" w:fill="auto"/>
            <w:vAlign w:val="center"/>
          </w:tcPr>
          <w:p w14:paraId="66D5E8B8" w14:textId="77777777" w:rsidR="00E62C1E" w:rsidRPr="00A24FDA" w:rsidRDefault="00E62C1E" w:rsidP="003218DF">
            <w:pPr>
              <w:jc w:val="center"/>
            </w:pPr>
            <w:r w:rsidRPr="00A24FDA">
              <w:t>Vidējs</w:t>
            </w:r>
          </w:p>
        </w:tc>
        <w:tc>
          <w:tcPr>
            <w:tcW w:w="2127" w:type="dxa"/>
            <w:gridSpan w:val="4"/>
            <w:shd w:val="clear" w:color="auto" w:fill="auto"/>
            <w:vAlign w:val="center"/>
          </w:tcPr>
          <w:p w14:paraId="374DB655" w14:textId="77777777" w:rsidR="00E62C1E" w:rsidRPr="00A24FDA" w:rsidRDefault="00E62C1E" w:rsidP="003218DF">
            <w:pPr>
              <w:jc w:val="center"/>
            </w:pPr>
            <w:r w:rsidRPr="00A24FDA">
              <w:t>Optimāls</w:t>
            </w:r>
          </w:p>
        </w:tc>
        <w:tc>
          <w:tcPr>
            <w:tcW w:w="1559" w:type="dxa"/>
            <w:shd w:val="clear" w:color="auto" w:fill="auto"/>
            <w:vAlign w:val="center"/>
          </w:tcPr>
          <w:p w14:paraId="3B58AC67" w14:textId="77777777" w:rsidR="00E62C1E" w:rsidRPr="00A24FDA" w:rsidRDefault="00E62C1E" w:rsidP="003218DF">
            <w:pPr>
              <w:jc w:val="center"/>
            </w:pPr>
            <w:r w:rsidRPr="00A24FDA">
              <w:t>Augsts</w:t>
            </w:r>
          </w:p>
        </w:tc>
        <w:tc>
          <w:tcPr>
            <w:tcW w:w="850" w:type="dxa"/>
            <w:tcBorders>
              <w:tl2br w:val="single" w:sz="4" w:space="0" w:color="auto"/>
              <w:tr2bl w:val="single" w:sz="4" w:space="0" w:color="auto"/>
            </w:tcBorders>
            <w:shd w:val="clear" w:color="auto" w:fill="auto"/>
          </w:tcPr>
          <w:p w14:paraId="53DAB6DF" w14:textId="77777777" w:rsidR="00E62C1E" w:rsidRPr="00A24FDA" w:rsidRDefault="00E62C1E" w:rsidP="003218DF">
            <w:pPr>
              <w:rPr>
                <w:lang w:eastAsia="x-none"/>
              </w:rPr>
            </w:pPr>
          </w:p>
        </w:tc>
      </w:tr>
      <w:tr w:rsidR="00A24FDA" w:rsidRPr="00A24FDA" w14:paraId="3E4A4FEF" w14:textId="77777777" w:rsidTr="0076798D">
        <w:trPr>
          <w:trHeight w:val="340"/>
        </w:trPr>
        <w:tc>
          <w:tcPr>
            <w:tcW w:w="1457" w:type="dxa"/>
          </w:tcPr>
          <w:p w14:paraId="0D3B204A" w14:textId="77777777" w:rsidR="009407D9" w:rsidRPr="00A24FDA" w:rsidRDefault="009407D9" w:rsidP="003218DF">
            <w:pPr>
              <w:jc w:val="center"/>
              <w:rPr>
                <w:bCs/>
                <w:iCs/>
              </w:rPr>
            </w:pPr>
            <w:r w:rsidRPr="00A24FDA">
              <w:rPr>
                <w:bCs/>
                <w:iCs/>
              </w:rPr>
              <w:t>Vērtējums punktos</w:t>
            </w:r>
          </w:p>
        </w:tc>
        <w:tc>
          <w:tcPr>
            <w:tcW w:w="665" w:type="dxa"/>
            <w:shd w:val="clear" w:color="auto" w:fill="auto"/>
            <w:vAlign w:val="center"/>
          </w:tcPr>
          <w:p w14:paraId="305269FC" w14:textId="6985C167" w:rsidR="009407D9" w:rsidRPr="00A24FDA" w:rsidRDefault="009407D9" w:rsidP="003218DF">
            <w:pPr>
              <w:jc w:val="center"/>
              <w:rPr>
                <w:sz w:val="20"/>
                <w:szCs w:val="20"/>
              </w:rPr>
            </w:pPr>
            <w:r w:rsidRPr="00A24FDA">
              <w:rPr>
                <w:sz w:val="20"/>
                <w:szCs w:val="20"/>
              </w:rPr>
              <w:t>1</w:t>
            </w:r>
          </w:p>
        </w:tc>
        <w:tc>
          <w:tcPr>
            <w:tcW w:w="708" w:type="dxa"/>
            <w:shd w:val="clear" w:color="auto" w:fill="auto"/>
            <w:vAlign w:val="center"/>
          </w:tcPr>
          <w:p w14:paraId="64B8BDBD" w14:textId="122A4CBC" w:rsidR="009407D9" w:rsidRPr="00A24FDA" w:rsidRDefault="009407D9" w:rsidP="003218DF">
            <w:pPr>
              <w:jc w:val="center"/>
              <w:rPr>
                <w:sz w:val="20"/>
                <w:szCs w:val="20"/>
              </w:rPr>
            </w:pPr>
            <w:r w:rsidRPr="00A24FDA">
              <w:rPr>
                <w:sz w:val="20"/>
                <w:szCs w:val="20"/>
              </w:rPr>
              <w:t>2</w:t>
            </w:r>
          </w:p>
        </w:tc>
        <w:tc>
          <w:tcPr>
            <w:tcW w:w="709" w:type="dxa"/>
            <w:shd w:val="clear" w:color="auto" w:fill="auto"/>
            <w:vAlign w:val="center"/>
          </w:tcPr>
          <w:p w14:paraId="1E53E9A8" w14:textId="7B5FB18E" w:rsidR="009407D9" w:rsidRPr="00A24FDA" w:rsidRDefault="009407D9" w:rsidP="003218DF">
            <w:pPr>
              <w:jc w:val="center"/>
              <w:rPr>
                <w:sz w:val="20"/>
                <w:szCs w:val="20"/>
              </w:rPr>
            </w:pPr>
            <w:r w:rsidRPr="00A24FDA">
              <w:rPr>
                <w:sz w:val="20"/>
                <w:szCs w:val="20"/>
              </w:rPr>
              <w:t>3‒4</w:t>
            </w:r>
          </w:p>
        </w:tc>
        <w:tc>
          <w:tcPr>
            <w:tcW w:w="709" w:type="dxa"/>
            <w:shd w:val="clear" w:color="auto" w:fill="auto"/>
            <w:vAlign w:val="center"/>
          </w:tcPr>
          <w:p w14:paraId="14379E63" w14:textId="212B916B" w:rsidR="009407D9" w:rsidRPr="00A24FDA" w:rsidRDefault="009407D9" w:rsidP="003218DF">
            <w:pPr>
              <w:jc w:val="center"/>
              <w:rPr>
                <w:sz w:val="20"/>
                <w:szCs w:val="20"/>
              </w:rPr>
            </w:pPr>
            <w:r w:rsidRPr="00A24FDA">
              <w:rPr>
                <w:sz w:val="20"/>
                <w:szCs w:val="20"/>
              </w:rPr>
              <w:t>5</w:t>
            </w:r>
          </w:p>
        </w:tc>
        <w:tc>
          <w:tcPr>
            <w:tcW w:w="850" w:type="dxa"/>
            <w:shd w:val="clear" w:color="auto" w:fill="auto"/>
            <w:vAlign w:val="center"/>
          </w:tcPr>
          <w:p w14:paraId="34C3F2F7" w14:textId="1F768107" w:rsidR="009407D9" w:rsidRPr="00A24FDA" w:rsidRDefault="009407D9" w:rsidP="003218DF">
            <w:pPr>
              <w:jc w:val="center"/>
              <w:rPr>
                <w:sz w:val="20"/>
                <w:szCs w:val="20"/>
              </w:rPr>
            </w:pPr>
            <w:r w:rsidRPr="00A24FDA">
              <w:rPr>
                <w:sz w:val="20"/>
                <w:szCs w:val="20"/>
              </w:rPr>
              <w:t>6</w:t>
            </w:r>
          </w:p>
        </w:tc>
        <w:tc>
          <w:tcPr>
            <w:tcW w:w="693" w:type="dxa"/>
            <w:shd w:val="clear" w:color="auto" w:fill="auto"/>
            <w:vAlign w:val="center"/>
          </w:tcPr>
          <w:p w14:paraId="5C4CADA5" w14:textId="2040A424" w:rsidR="009407D9" w:rsidRPr="00A24FDA" w:rsidRDefault="009407D9" w:rsidP="003218DF">
            <w:pPr>
              <w:jc w:val="center"/>
              <w:rPr>
                <w:sz w:val="20"/>
                <w:szCs w:val="20"/>
              </w:rPr>
            </w:pPr>
            <w:r w:rsidRPr="00A24FDA">
              <w:rPr>
                <w:sz w:val="20"/>
                <w:szCs w:val="20"/>
              </w:rPr>
              <w:t>7</w:t>
            </w:r>
          </w:p>
        </w:tc>
        <w:tc>
          <w:tcPr>
            <w:tcW w:w="725" w:type="dxa"/>
            <w:gridSpan w:val="2"/>
            <w:shd w:val="clear" w:color="auto" w:fill="auto"/>
            <w:vAlign w:val="center"/>
          </w:tcPr>
          <w:p w14:paraId="04AE6A76" w14:textId="3651F115" w:rsidR="009407D9" w:rsidRPr="00A24FDA" w:rsidRDefault="009407D9" w:rsidP="003218DF">
            <w:pPr>
              <w:jc w:val="center"/>
              <w:rPr>
                <w:sz w:val="20"/>
                <w:szCs w:val="20"/>
              </w:rPr>
            </w:pPr>
            <w:r w:rsidRPr="00A24FDA">
              <w:rPr>
                <w:sz w:val="20"/>
                <w:szCs w:val="20"/>
              </w:rPr>
              <w:t>8</w:t>
            </w:r>
          </w:p>
        </w:tc>
        <w:tc>
          <w:tcPr>
            <w:tcW w:w="709" w:type="dxa"/>
            <w:shd w:val="clear" w:color="auto" w:fill="auto"/>
            <w:vAlign w:val="center"/>
          </w:tcPr>
          <w:p w14:paraId="3236EA57" w14:textId="009A7FCF" w:rsidR="009407D9" w:rsidRPr="00A24FDA" w:rsidRDefault="009407D9" w:rsidP="003218DF">
            <w:pPr>
              <w:jc w:val="center"/>
              <w:rPr>
                <w:sz w:val="20"/>
                <w:szCs w:val="20"/>
              </w:rPr>
            </w:pPr>
            <w:r w:rsidRPr="00A24FDA">
              <w:rPr>
                <w:sz w:val="20"/>
                <w:szCs w:val="20"/>
              </w:rPr>
              <w:t>9</w:t>
            </w:r>
          </w:p>
        </w:tc>
        <w:tc>
          <w:tcPr>
            <w:tcW w:w="1559" w:type="dxa"/>
            <w:shd w:val="clear" w:color="auto" w:fill="auto"/>
            <w:vAlign w:val="center"/>
          </w:tcPr>
          <w:p w14:paraId="552BE538" w14:textId="6A94F3B1" w:rsidR="009407D9" w:rsidRPr="00A24FDA" w:rsidRDefault="009407D9" w:rsidP="003218DF">
            <w:pPr>
              <w:jc w:val="center"/>
              <w:rPr>
                <w:sz w:val="20"/>
                <w:szCs w:val="20"/>
              </w:rPr>
            </w:pPr>
            <w:r w:rsidRPr="00A24FDA">
              <w:rPr>
                <w:sz w:val="20"/>
                <w:szCs w:val="20"/>
              </w:rPr>
              <w:t>10</w:t>
            </w:r>
          </w:p>
        </w:tc>
        <w:tc>
          <w:tcPr>
            <w:tcW w:w="850" w:type="dxa"/>
            <w:shd w:val="clear" w:color="auto" w:fill="auto"/>
          </w:tcPr>
          <w:p w14:paraId="1005819E" w14:textId="77777777" w:rsidR="009407D9" w:rsidRPr="00A24FDA" w:rsidRDefault="009407D9" w:rsidP="003218DF">
            <w:pPr>
              <w:rPr>
                <w:lang w:eastAsia="x-none"/>
              </w:rPr>
            </w:pPr>
          </w:p>
        </w:tc>
      </w:tr>
      <w:tr w:rsidR="00A24FDA" w:rsidRPr="00A24FDA" w14:paraId="68373166" w14:textId="77777777" w:rsidTr="003218DF">
        <w:trPr>
          <w:trHeight w:val="421"/>
        </w:trPr>
        <w:tc>
          <w:tcPr>
            <w:tcW w:w="9634" w:type="dxa"/>
            <w:gridSpan w:val="12"/>
            <w:vAlign w:val="center"/>
          </w:tcPr>
          <w:p w14:paraId="43E94CE1" w14:textId="32FE6034" w:rsidR="00E62C1E" w:rsidRPr="00A24FDA" w:rsidRDefault="002B09E1" w:rsidP="00DB7FC6">
            <w:pPr>
              <w:numPr>
                <w:ilvl w:val="0"/>
                <w:numId w:val="9"/>
              </w:numPr>
              <w:ind w:left="425" w:hanging="357"/>
              <w:rPr>
                <w:lang w:eastAsia="x-none"/>
              </w:rPr>
            </w:pPr>
            <w:r w:rsidRPr="00A24FDA">
              <w:rPr>
                <w:b/>
              </w:rPr>
              <w:t>Mūzikas izteiksmes līdzekļu analīze.</w:t>
            </w:r>
            <w:r w:rsidR="00E62C1E" w:rsidRPr="00A24FDA">
              <w:t xml:space="preserve"> </w:t>
            </w:r>
          </w:p>
        </w:tc>
      </w:tr>
      <w:tr w:rsidR="00A24FDA" w:rsidRPr="00A24FDA" w14:paraId="5FA709A0" w14:textId="77777777" w:rsidTr="003218DF">
        <w:trPr>
          <w:trHeight w:val="340"/>
        </w:trPr>
        <w:tc>
          <w:tcPr>
            <w:tcW w:w="1457" w:type="dxa"/>
          </w:tcPr>
          <w:p w14:paraId="286EF1D8" w14:textId="77777777" w:rsidR="00E62C1E" w:rsidRPr="00A24FDA" w:rsidRDefault="00E62C1E" w:rsidP="003218DF">
            <w:pPr>
              <w:jc w:val="center"/>
            </w:pPr>
            <w:r w:rsidRPr="00A24FDA">
              <w:rPr>
                <w:bCs/>
                <w:iCs/>
              </w:rPr>
              <w:t>Aprakstošais vērtējums</w:t>
            </w:r>
          </w:p>
        </w:tc>
        <w:tc>
          <w:tcPr>
            <w:tcW w:w="2791" w:type="dxa"/>
            <w:gridSpan w:val="4"/>
            <w:shd w:val="clear" w:color="auto" w:fill="auto"/>
            <w:vAlign w:val="center"/>
          </w:tcPr>
          <w:p w14:paraId="4340B280" w14:textId="77777777" w:rsidR="00E62C1E" w:rsidRPr="00A24FDA" w:rsidRDefault="00E62C1E" w:rsidP="003218DF">
            <w:pPr>
              <w:jc w:val="center"/>
            </w:pPr>
            <w:r w:rsidRPr="00A24FDA">
              <w:t>Nepietiekams</w:t>
            </w:r>
          </w:p>
        </w:tc>
        <w:tc>
          <w:tcPr>
            <w:tcW w:w="850" w:type="dxa"/>
            <w:shd w:val="clear" w:color="auto" w:fill="auto"/>
            <w:vAlign w:val="center"/>
          </w:tcPr>
          <w:p w14:paraId="240CB9D5" w14:textId="77777777" w:rsidR="00E62C1E" w:rsidRPr="00A24FDA" w:rsidRDefault="00E62C1E" w:rsidP="003218DF">
            <w:pPr>
              <w:jc w:val="center"/>
            </w:pPr>
            <w:r w:rsidRPr="00A24FDA">
              <w:t>Vidējs</w:t>
            </w:r>
          </w:p>
        </w:tc>
        <w:tc>
          <w:tcPr>
            <w:tcW w:w="2127" w:type="dxa"/>
            <w:gridSpan w:val="4"/>
            <w:shd w:val="clear" w:color="auto" w:fill="auto"/>
            <w:vAlign w:val="center"/>
          </w:tcPr>
          <w:p w14:paraId="1741F859" w14:textId="77777777" w:rsidR="00E62C1E" w:rsidRPr="00A24FDA" w:rsidRDefault="00E62C1E" w:rsidP="003218DF">
            <w:pPr>
              <w:jc w:val="center"/>
            </w:pPr>
            <w:r w:rsidRPr="00A24FDA">
              <w:t>Optimāls</w:t>
            </w:r>
          </w:p>
        </w:tc>
        <w:tc>
          <w:tcPr>
            <w:tcW w:w="1559" w:type="dxa"/>
            <w:shd w:val="clear" w:color="auto" w:fill="auto"/>
            <w:vAlign w:val="center"/>
          </w:tcPr>
          <w:p w14:paraId="58E12B3F" w14:textId="77777777" w:rsidR="00E62C1E" w:rsidRPr="00A24FDA" w:rsidRDefault="00E62C1E" w:rsidP="003218DF">
            <w:pPr>
              <w:jc w:val="center"/>
            </w:pPr>
            <w:r w:rsidRPr="00A24FDA">
              <w:t>Augsts</w:t>
            </w:r>
          </w:p>
        </w:tc>
        <w:tc>
          <w:tcPr>
            <w:tcW w:w="850" w:type="dxa"/>
            <w:tcBorders>
              <w:tl2br w:val="single" w:sz="4" w:space="0" w:color="auto"/>
              <w:tr2bl w:val="single" w:sz="4" w:space="0" w:color="auto"/>
            </w:tcBorders>
            <w:shd w:val="clear" w:color="auto" w:fill="auto"/>
          </w:tcPr>
          <w:p w14:paraId="51450393" w14:textId="77777777" w:rsidR="00E62C1E" w:rsidRPr="00A24FDA" w:rsidRDefault="00E62C1E" w:rsidP="003218DF">
            <w:pPr>
              <w:rPr>
                <w:lang w:eastAsia="x-none"/>
              </w:rPr>
            </w:pPr>
          </w:p>
        </w:tc>
      </w:tr>
      <w:tr w:rsidR="00A24FDA" w:rsidRPr="00A24FDA" w14:paraId="3AD5B9A0" w14:textId="77777777" w:rsidTr="00634859">
        <w:trPr>
          <w:trHeight w:val="340"/>
        </w:trPr>
        <w:tc>
          <w:tcPr>
            <w:tcW w:w="1457" w:type="dxa"/>
          </w:tcPr>
          <w:p w14:paraId="6F9D9295" w14:textId="77777777" w:rsidR="002B09E1" w:rsidRPr="00A24FDA" w:rsidRDefault="002B09E1" w:rsidP="002B09E1">
            <w:pPr>
              <w:jc w:val="center"/>
              <w:rPr>
                <w:bCs/>
                <w:iCs/>
              </w:rPr>
            </w:pPr>
            <w:r w:rsidRPr="00A24FDA">
              <w:rPr>
                <w:bCs/>
                <w:iCs/>
              </w:rPr>
              <w:t>Vērtējums punktos</w:t>
            </w:r>
          </w:p>
        </w:tc>
        <w:tc>
          <w:tcPr>
            <w:tcW w:w="665" w:type="dxa"/>
            <w:shd w:val="clear" w:color="auto" w:fill="auto"/>
            <w:vAlign w:val="center"/>
          </w:tcPr>
          <w:p w14:paraId="0B0D4E3A" w14:textId="28663753" w:rsidR="002B09E1" w:rsidRPr="00A24FDA" w:rsidRDefault="002B09E1" w:rsidP="002B09E1">
            <w:pPr>
              <w:jc w:val="center"/>
            </w:pPr>
            <w:r w:rsidRPr="00A24FDA">
              <w:rPr>
                <w:sz w:val="20"/>
                <w:szCs w:val="20"/>
              </w:rPr>
              <w:t>1</w:t>
            </w:r>
          </w:p>
        </w:tc>
        <w:tc>
          <w:tcPr>
            <w:tcW w:w="708" w:type="dxa"/>
            <w:shd w:val="clear" w:color="auto" w:fill="auto"/>
            <w:vAlign w:val="center"/>
          </w:tcPr>
          <w:p w14:paraId="187EB05C" w14:textId="74653720" w:rsidR="002B09E1" w:rsidRPr="00A24FDA" w:rsidRDefault="002B09E1" w:rsidP="002B09E1">
            <w:pPr>
              <w:jc w:val="center"/>
            </w:pPr>
            <w:r w:rsidRPr="00A24FDA">
              <w:rPr>
                <w:sz w:val="20"/>
                <w:szCs w:val="20"/>
              </w:rPr>
              <w:t>2</w:t>
            </w:r>
          </w:p>
        </w:tc>
        <w:tc>
          <w:tcPr>
            <w:tcW w:w="709" w:type="dxa"/>
            <w:shd w:val="clear" w:color="auto" w:fill="auto"/>
            <w:vAlign w:val="center"/>
          </w:tcPr>
          <w:p w14:paraId="4F40701E" w14:textId="6A00CDDE" w:rsidR="002B09E1" w:rsidRPr="00A24FDA" w:rsidRDefault="002B09E1" w:rsidP="002B09E1">
            <w:pPr>
              <w:jc w:val="center"/>
            </w:pPr>
            <w:r w:rsidRPr="00A24FDA">
              <w:rPr>
                <w:sz w:val="20"/>
                <w:szCs w:val="20"/>
              </w:rPr>
              <w:t>3‒4</w:t>
            </w:r>
          </w:p>
        </w:tc>
        <w:tc>
          <w:tcPr>
            <w:tcW w:w="709" w:type="dxa"/>
            <w:shd w:val="clear" w:color="auto" w:fill="auto"/>
            <w:vAlign w:val="center"/>
          </w:tcPr>
          <w:p w14:paraId="761A1FAA" w14:textId="3BE6B89B" w:rsidR="002B09E1" w:rsidRPr="00A24FDA" w:rsidRDefault="002B09E1" w:rsidP="002B09E1">
            <w:pPr>
              <w:jc w:val="center"/>
            </w:pPr>
            <w:r w:rsidRPr="00A24FDA">
              <w:rPr>
                <w:sz w:val="20"/>
                <w:szCs w:val="20"/>
              </w:rPr>
              <w:t>5</w:t>
            </w:r>
          </w:p>
        </w:tc>
        <w:tc>
          <w:tcPr>
            <w:tcW w:w="850" w:type="dxa"/>
            <w:shd w:val="clear" w:color="auto" w:fill="auto"/>
            <w:vAlign w:val="center"/>
          </w:tcPr>
          <w:p w14:paraId="633DA4C2" w14:textId="1D44EEEC" w:rsidR="002B09E1" w:rsidRPr="00A24FDA" w:rsidRDefault="002B09E1" w:rsidP="002B09E1">
            <w:pPr>
              <w:jc w:val="center"/>
            </w:pPr>
            <w:r w:rsidRPr="00A24FDA">
              <w:rPr>
                <w:sz w:val="20"/>
                <w:szCs w:val="20"/>
              </w:rPr>
              <w:t>6</w:t>
            </w:r>
          </w:p>
        </w:tc>
        <w:tc>
          <w:tcPr>
            <w:tcW w:w="693" w:type="dxa"/>
            <w:shd w:val="clear" w:color="auto" w:fill="auto"/>
            <w:vAlign w:val="center"/>
          </w:tcPr>
          <w:p w14:paraId="4EE684D0" w14:textId="788E9AB0" w:rsidR="002B09E1" w:rsidRPr="00A24FDA" w:rsidRDefault="002B09E1" w:rsidP="002B09E1">
            <w:pPr>
              <w:jc w:val="center"/>
            </w:pPr>
            <w:r w:rsidRPr="00A24FDA">
              <w:rPr>
                <w:sz w:val="20"/>
                <w:szCs w:val="20"/>
              </w:rPr>
              <w:t>7</w:t>
            </w:r>
          </w:p>
        </w:tc>
        <w:tc>
          <w:tcPr>
            <w:tcW w:w="725" w:type="dxa"/>
            <w:gridSpan w:val="2"/>
            <w:shd w:val="clear" w:color="auto" w:fill="auto"/>
            <w:vAlign w:val="center"/>
          </w:tcPr>
          <w:p w14:paraId="7C81ED56" w14:textId="11D152AB" w:rsidR="002B09E1" w:rsidRPr="00A24FDA" w:rsidRDefault="002B09E1" w:rsidP="002B09E1">
            <w:pPr>
              <w:jc w:val="center"/>
            </w:pPr>
            <w:r w:rsidRPr="00A24FDA">
              <w:rPr>
                <w:sz w:val="20"/>
                <w:szCs w:val="20"/>
              </w:rPr>
              <w:t>8</w:t>
            </w:r>
          </w:p>
        </w:tc>
        <w:tc>
          <w:tcPr>
            <w:tcW w:w="709" w:type="dxa"/>
            <w:shd w:val="clear" w:color="auto" w:fill="auto"/>
            <w:vAlign w:val="center"/>
          </w:tcPr>
          <w:p w14:paraId="1F7AEAEA" w14:textId="265D1FFF" w:rsidR="002B09E1" w:rsidRPr="00A24FDA" w:rsidRDefault="002B09E1" w:rsidP="002B09E1">
            <w:pPr>
              <w:jc w:val="center"/>
            </w:pPr>
            <w:r w:rsidRPr="00A24FDA">
              <w:rPr>
                <w:sz w:val="20"/>
                <w:szCs w:val="20"/>
              </w:rPr>
              <w:t>9</w:t>
            </w:r>
          </w:p>
        </w:tc>
        <w:tc>
          <w:tcPr>
            <w:tcW w:w="1559" w:type="dxa"/>
            <w:shd w:val="clear" w:color="auto" w:fill="auto"/>
            <w:vAlign w:val="center"/>
          </w:tcPr>
          <w:p w14:paraId="207901D7" w14:textId="0EBEFB82" w:rsidR="002B09E1" w:rsidRPr="00A24FDA" w:rsidRDefault="002B09E1" w:rsidP="002B09E1">
            <w:pPr>
              <w:jc w:val="center"/>
            </w:pPr>
            <w:r w:rsidRPr="00A24FDA">
              <w:rPr>
                <w:sz w:val="20"/>
                <w:szCs w:val="20"/>
              </w:rPr>
              <w:t>10</w:t>
            </w:r>
          </w:p>
        </w:tc>
        <w:tc>
          <w:tcPr>
            <w:tcW w:w="850" w:type="dxa"/>
            <w:shd w:val="clear" w:color="auto" w:fill="auto"/>
          </w:tcPr>
          <w:p w14:paraId="5D485445" w14:textId="77777777" w:rsidR="002B09E1" w:rsidRPr="00A24FDA" w:rsidRDefault="002B09E1" w:rsidP="002B09E1">
            <w:pPr>
              <w:rPr>
                <w:lang w:eastAsia="x-none"/>
              </w:rPr>
            </w:pPr>
          </w:p>
        </w:tc>
      </w:tr>
      <w:tr w:rsidR="00A24FDA" w:rsidRPr="00A24FDA" w14:paraId="0EB6B13A" w14:textId="77777777" w:rsidTr="00DB7FC6">
        <w:trPr>
          <w:trHeight w:val="448"/>
        </w:trPr>
        <w:tc>
          <w:tcPr>
            <w:tcW w:w="9634" w:type="dxa"/>
            <w:gridSpan w:val="12"/>
            <w:vAlign w:val="center"/>
          </w:tcPr>
          <w:p w14:paraId="1A7B7EA8" w14:textId="28CE64BB" w:rsidR="00DB7FC6" w:rsidRPr="00A24FDA" w:rsidRDefault="00DC340D" w:rsidP="00DB7FC6">
            <w:pPr>
              <w:numPr>
                <w:ilvl w:val="0"/>
                <w:numId w:val="9"/>
              </w:numPr>
              <w:ind w:left="425" w:hanging="357"/>
              <w:rPr>
                <w:lang w:eastAsia="x-none"/>
              </w:rPr>
            </w:pPr>
            <w:r w:rsidRPr="00A24FDA">
              <w:rPr>
                <w:b/>
              </w:rPr>
              <w:t>Vokālā un kormeistara darba analīze.</w:t>
            </w:r>
          </w:p>
        </w:tc>
      </w:tr>
      <w:tr w:rsidR="00A24FDA" w:rsidRPr="00A24FDA" w14:paraId="3050CB5A" w14:textId="77777777" w:rsidTr="00DC340D">
        <w:trPr>
          <w:trHeight w:val="340"/>
        </w:trPr>
        <w:tc>
          <w:tcPr>
            <w:tcW w:w="1457" w:type="dxa"/>
          </w:tcPr>
          <w:p w14:paraId="4C4639B9" w14:textId="468E6A8C" w:rsidR="00DC340D" w:rsidRPr="00A24FDA" w:rsidRDefault="00DC340D" w:rsidP="00DC340D">
            <w:pPr>
              <w:jc w:val="center"/>
              <w:rPr>
                <w:bCs/>
                <w:iCs/>
              </w:rPr>
            </w:pPr>
            <w:r w:rsidRPr="00A24FDA">
              <w:rPr>
                <w:bCs/>
                <w:iCs/>
              </w:rPr>
              <w:t>Aprakstošais vērtējums</w:t>
            </w:r>
          </w:p>
        </w:tc>
        <w:tc>
          <w:tcPr>
            <w:tcW w:w="2791" w:type="dxa"/>
            <w:gridSpan w:val="4"/>
            <w:shd w:val="clear" w:color="auto" w:fill="auto"/>
            <w:vAlign w:val="center"/>
          </w:tcPr>
          <w:p w14:paraId="1EBD7550" w14:textId="7690B967" w:rsidR="00DC340D" w:rsidRPr="00A24FDA" w:rsidRDefault="00DC340D" w:rsidP="00DC340D">
            <w:pPr>
              <w:jc w:val="center"/>
              <w:rPr>
                <w:sz w:val="20"/>
                <w:szCs w:val="20"/>
              </w:rPr>
            </w:pPr>
            <w:r w:rsidRPr="00A24FDA">
              <w:t>Nepietiekams</w:t>
            </w:r>
          </w:p>
        </w:tc>
        <w:tc>
          <w:tcPr>
            <w:tcW w:w="850" w:type="dxa"/>
            <w:shd w:val="clear" w:color="auto" w:fill="auto"/>
            <w:vAlign w:val="center"/>
          </w:tcPr>
          <w:p w14:paraId="654A3A87" w14:textId="2925A4B2" w:rsidR="00DC340D" w:rsidRPr="00A24FDA" w:rsidRDefault="00DC340D" w:rsidP="00DC340D">
            <w:pPr>
              <w:jc w:val="center"/>
              <w:rPr>
                <w:sz w:val="20"/>
                <w:szCs w:val="20"/>
              </w:rPr>
            </w:pPr>
            <w:r w:rsidRPr="00A24FDA">
              <w:t>Vidējs</w:t>
            </w:r>
          </w:p>
        </w:tc>
        <w:tc>
          <w:tcPr>
            <w:tcW w:w="2127" w:type="dxa"/>
            <w:gridSpan w:val="4"/>
            <w:shd w:val="clear" w:color="auto" w:fill="auto"/>
            <w:vAlign w:val="center"/>
          </w:tcPr>
          <w:p w14:paraId="1FD79BB4" w14:textId="242C194E" w:rsidR="00DC340D" w:rsidRPr="00A24FDA" w:rsidRDefault="00DC340D" w:rsidP="00DC340D">
            <w:pPr>
              <w:jc w:val="center"/>
              <w:rPr>
                <w:sz w:val="20"/>
                <w:szCs w:val="20"/>
              </w:rPr>
            </w:pPr>
            <w:r w:rsidRPr="00A24FDA">
              <w:t>Optimāls</w:t>
            </w:r>
          </w:p>
        </w:tc>
        <w:tc>
          <w:tcPr>
            <w:tcW w:w="1559" w:type="dxa"/>
            <w:shd w:val="clear" w:color="auto" w:fill="auto"/>
            <w:vAlign w:val="center"/>
          </w:tcPr>
          <w:p w14:paraId="2D7D1A97" w14:textId="4AD39A9B" w:rsidR="00DC340D" w:rsidRPr="00A24FDA" w:rsidRDefault="00DC340D" w:rsidP="00DC340D">
            <w:pPr>
              <w:jc w:val="center"/>
              <w:rPr>
                <w:sz w:val="20"/>
                <w:szCs w:val="20"/>
              </w:rPr>
            </w:pPr>
            <w:r w:rsidRPr="00A24FDA">
              <w:t>Augsts</w:t>
            </w:r>
          </w:p>
        </w:tc>
        <w:tc>
          <w:tcPr>
            <w:tcW w:w="850" w:type="dxa"/>
            <w:tcBorders>
              <w:tl2br w:val="single" w:sz="4" w:space="0" w:color="auto"/>
              <w:tr2bl w:val="single" w:sz="4" w:space="0" w:color="auto"/>
            </w:tcBorders>
            <w:shd w:val="clear" w:color="auto" w:fill="auto"/>
          </w:tcPr>
          <w:p w14:paraId="3371D04C" w14:textId="77777777" w:rsidR="00DC340D" w:rsidRPr="00A24FDA" w:rsidRDefault="00DC340D" w:rsidP="00DC340D">
            <w:pPr>
              <w:rPr>
                <w:lang w:eastAsia="x-none"/>
              </w:rPr>
            </w:pPr>
          </w:p>
        </w:tc>
      </w:tr>
      <w:tr w:rsidR="00A24FDA" w:rsidRPr="00A24FDA" w14:paraId="6A0F682F" w14:textId="77777777" w:rsidTr="00634859">
        <w:trPr>
          <w:trHeight w:val="340"/>
        </w:trPr>
        <w:tc>
          <w:tcPr>
            <w:tcW w:w="1457" w:type="dxa"/>
          </w:tcPr>
          <w:p w14:paraId="6442B19C" w14:textId="609A47DC" w:rsidR="00DC340D" w:rsidRPr="00A24FDA" w:rsidRDefault="00DC340D" w:rsidP="00DC340D">
            <w:pPr>
              <w:jc w:val="center"/>
              <w:rPr>
                <w:bCs/>
                <w:iCs/>
              </w:rPr>
            </w:pPr>
            <w:r w:rsidRPr="00A24FDA">
              <w:rPr>
                <w:bCs/>
                <w:iCs/>
              </w:rPr>
              <w:t>Vērtējums punktos</w:t>
            </w:r>
          </w:p>
        </w:tc>
        <w:tc>
          <w:tcPr>
            <w:tcW w:w="665" w:type="dxa"/>
            <w:shd w:val="clear" w:color="auto" w:fill="auto"/>
            <w:vAlign w:val="center"/>
          </w:tcPr>
          <w:p w14:paraId="6DA487CF" w14:textId="3770951D" w:rsidR="00DC340D" w:rsidRPr="00A24FDA" w:rsidRDefault="00DC340D" w:rsidP="00DC340D">
            <w:pPr>
              <w:jc w:val="center"/>
              <w:rPr>
                <w:sz w:val="20"/>
                <w:szCs w:val="20"/>
              </w:rPr>
            </w:pPr>
            <w:r w:rsidRPr="00A24FDA">
              <w:rPr>
                <w:sz w:val="20"/>
                <w:szCs w:val="20"/>
              </w:rPr>
              <w:t>1</w:t>
            </w:r>
          </w:p>
        </w:tc>
        <w:tc>
          <w:tcPr>
            <w:tcW w:w="708" w:type="dxa"/>
            <w:shd w:val="clear" w:color="auto" w:fill="auto"/>
            <w:vAlign w:val="center"/>
          </w:tcPr>
          <w:p w14:paraId="5BFAFDBE" w14:textId="751538EC" w:rsidR="00DC340D" w:rsidRPr="00A24FDA" w:rsidRDefault="00DC340D" w:rsidP="00DC340D">
            <w:pPr>
              <w:jc w:val="center"/>
              <w:rPr>
                <w:sz w:val="20"/>
                <w:szCs w:val="20"/>
              </w:rPr>
            </w:pPr>
            <w:r w:rsidRPr="00A24FDA">
              <w:rPr>
                <w:sz w:val="20"/>
                <w:szCs w:val="20"/>
              </w:rPr>
              <w:t>2</w:t>
            </w:r>
          </w:p>
        </w:tc>
        <w:tc>
          <w:tcPr>
            <w:tcW w:w="709" w:type="dxa"/>
            <w:shd w:val="clear" w:color="auto" w:fill="auto"/>
            <w:vAlign w:val="center"/>
          </w:tcPr>
          <w:p w14:paraId="46E55171" w14:textId="4A35A933" w:rsidR="00DC340D" w:rsidRPr="00A24FDA" w:rsidRDefault="00DC340D" w:rsidP="00DC340D">
            <w:pPr>
              <w:jc w:val="center"/>
              <w:rPr>
                <w:sz w:val="20"/>
                <w:szCs w:val="20"/>
              </w:rPr>
            </w:pPr>
            <w:r w:rsidRPr="00A24FDA">
              <w:rPr>
                <w:sz w:val="20"/>
                <w:szCs w:val="20"/>
              </w:rPr>
              <w:t>3‒4</w:t>
            </w:r>
          </w:p>
        </w:tc>
        <w:tc>
          <w:tcPr>
            <w:tcW w:w="709" w:type="dxa"/>
            <w:shd w:val="clear" w:color="auto" w:fill="auto"/>
            <w:vAlign w:val="center"/>
          </w:tcPr>
          <w:p w14:paraId="667239B6" w14:textId="07A8DFEC" w:rsidR="00DC340D" w:rsidRPr="00A24FDA" w:rsidRDefault="00DC340D" w:rsidP="00DC340D">
            <w:pPr>
              <w:jc w:val="center"/>
              <w:rPr>
                <w:sz w:val="20"/>
                <w:szCs w:val="20"/>
              </w:rPr>
            </w:pPr>
            <w:r w:rsidRPr="00A24FDA">
              <w:rPr>
                <w:sz w:val="20"/>
                <w:szCs w:val="20"/>
              </w:rPr>
              <w:t>5</w:t>
            </w:r>
          </w:p>
        </w:tc>
        <w:tc>
          <w:tcPr>
            <w:tcW w:w="850" w:type="dxa"/>
            <w:shd w:val="clear" w:color="auto" w:fill="auto"/>
            <w:vAlign w:val="center"/>
          </w:tcPr>
          <w:p w14:paraId="471CD6E7" w14:textId="74A324C4" w:rsidR="00DC340D" w:rsidRPr="00A24FDA" w:rsidRDefault="00DC340D" w:rsidP="00DC340D">
            <w:pPr>
              <w:jc w:val="center"/>
              <w:rPr>
                <w:sz w:val="20"/>
                <w:szCs w:val="20"/>
              </w:rPr>
            </w:pPr>
            <w:r w:rsidRPr="00A24FDA">
              <w:rPr>
                <w:sz w:val="20"/>
                <w:szCs w:val="20"/>
              </w:rPr>
              <w:t>6</w:t>
            </w:r>
          </w:p>
        </w:tc>
        <w:tc>
          <w:tcPr>
            <w:tcW w:w="693" w:type="dxa"/>
            <w:shd w:val="clear" w:color="auto" w:fill="auto"/>
            <w:vAlign w:val="center"/>
          </w:tcPr>
          <w:p w14:paraId="386D4950" w14:textId="31C670B6" w:rsidR="00DC340D" w:rsidRPr="00A24FDA" w:rsidRDefault="00DC340D" w:rsidP="00DC340D">
            <w:pPr>
              <w:jc w:val="center"/>
              <w:rPr>
                <w:sz w:val="20"/>
                <w:szCs w:val="20"/>
              </w:rPr>
            </w:pPr>
            <w:r w:rsidRPr="00A24FDA">
              <w:rPr>
                <w:sz w:val="20"/>
                <w:szCs w:val="20"/>
              </w:rPr>
              <w:t>7</w:t>
            </w:r>
          </w:p>
        </w:tc>
        <w:tc>
          <w:tcPr>
            <w:tcW w:w="725" w:type="dxa"/>
            <w:gridSpan w:val="2"/>
            <w:shd w:val="clear" w:color="auto" w:fill="auto"/>
            <w:vAlign w:val="center"/>
          </w:tcPr>
          <w:p w14:paraId="53A26365" w14:textId="24DEB330" w:rsidR="00DC340D" w:rsidRPr="00A24FDA" w:rsidRDefault="00DC340D" w:rsidP="00DC340D">
            <w:pPr>
              <w:jc w:val="center"/>
              <w:rPr>
                <w:sz w:val="20"/>
                <w:szCs w:val="20"/>
              </w:rPr>
            </w:pPr>
            <w:r w:rsidRPr="00A24FDA">
              <w:rPr>
                <w:sz w:val="20"/>
                <w:szCs w:val="20"/>
              </w:rPr>
              <w:t>8</w:t>
            </w:r>
          </w:p>
        </w:tc>
        <w:tc>
          <w:tcPr>
            <w:tcW w:w="709" w:type="dxa"/>
            <w:shd w:val="clear" w:color="auto" w:fill="auto"/>
            <w:vAlign w:val="center"/>
          </w:tcPr>
          <w:p w14:paraId="17CBF1A9" w14:textId="0E8CED57" w:rsidR="00DC340D" w:rsidRPr="00A24FDA" w:rsidRDefault="00DC340D" w:rsidP="00DC340D">
            <w:pPr>
              <w:jc w:val="center"/>
              <w:rPr>
                <w:sz w:val="20"/>
                <w:szCs w:val="20"/>
              </w:rPr>
            </w:pPr>
            <w:r w:rsidRPr="00A24FDA">
              <w:rPr>
                <w:sz w:val="20"/>
                <w:szCs w:val="20"/>
              </w:rPr>
              <w:t>9</w:t>
            </w:r>
          </w:p>
        </w:tc>
        <w:tc>
          <w:tcPr>
            <w:tcW w:w="1559" w:type="dxa"/>
            <w:shd w:val="clear" w:color="auto" w:fill="auto"/>
            <w:vAlign w:val="center"/>
          </w:tcPr>
          <w:p w14:paraId="06029D51" w14:textId="4F79DF39" w:rsidR="00DC340D" w:rsidRPr="00A24FDA" w:rsidRDefault="00DC340D" w:rsidP="00DC340D">
            <w:pPr>
              <w:jc w:val="center"/>
              <w:rPr>
                <w:sz w:val="20"/>
                <w:szCs w:val="20"/>
              </w:rPr>
            </w:pPr>
            <w:r w:rsidRPr="00A24FDA">
              <w:rPr>
                <w:sz w:val="20"/>
                <w:szCs w:val="20"/>
              </w:rPr>
              <w:t>10</w:t>
            </w:r>
          </w:p>
        </w:tc>
        <w:tc>
          <w:tcPr>
            <w:tcW w:w="850" w:type="dxa"/>
            <w:shd w:val="clear" w:color="auto" w:fill="auto"/>
          </w:tcPr>
          <w:p w14:paraId="2D59D364" w14:textId="77777777" w:rsidR="00DC340D" w:rsidRPr="00A24FDA" w:rsidRDefault="00DC340D" w:rsidP="00DC340D">
            <w:pPr>
              <w:rPr>
                <w:lang w:eastAsia="x-none"/>
              </w:rPr>
            </w:pPr>
          </w:p>
        </w:tc>
      </w:tr>
      <w:tr w:rsidR="00A24FDA" w:rsidRPr="00A24FDA" w14:paraId="46DEB5B9" w14:textId="77777777" w:rsidTr="00002055">
        <w:trPr>
          <w:trHeight w:val="414"/>
        </w:trPr>
        <w:tc>
          <w:tcPr>
            <w:tcW w:w="9634" w:type="dxa"/>
            <w:gridSpan w:val="12"/>
            <w:vAlign w:val="center"/>
          </w:tcPr>
          <w:p w14:paraId="0BC95C18" w14:textId="7BEC110C" w:rsidR="00DC340D" w:rsidRPr="00A24FDA" w:rsidRDefault="00DC340D" w:rsidP="00002055">
            <w:pPr>
              <w:numPr>
                <w:ilvl w:val="0"/>
                <w:numId w:val="9"/>
              </w:numPr>
              <w:ind w:left="425" w:hanging="357"/>
              <w:rPr>
                <w:b/>
                <w:bCs/>
                <w:lang w:eastAsia="x-none"/>
              </w:rPr>
            </w:pPr>
            <w:r w:rsidRPr="00A24FDA">
              <w:rPr>
                <w:b/>
                <w:bCs/>
                <w:lang w:eastAsia="x-none"/>
              </w:rPr>
              <w:t>Mākslinieciskais izpildījums un diriģēšanas</w:t>
            </w:r>
            <w:r w:rsidR="00002055" w:rsidRPr="00A24FDA">
              <w:rPr>
                <w:b/>
                <w:bCs/>
                <w:lang w:eastAsia="x-none"/>
              </w:rPr>
              <w:t xml:space="preserve"> tehnisko paņēmienu analīze.</w:t>
            </w:r>
          </w:p>
        </w:tc>
      </w:tr>
      <w:tr w:rsidR="00A24FDA" w:rsidRPr="00A24FDA" w14:paraId="1CE3777E" w14:textId="77777777" w:rsidTr="00002055">
        <w:trPr>
          <w:trHeight w:val="340"/>
        </w:trPr>
        <w:tc>
          <w:tcPr>
            <w:tcW w:w="1457" w:type="dxa"/>
          </w:tcPr>
          <w:p w14:paraId="4FA24B60" w14:textId="06D8F45B" w:rsidR="00002055" w:rsidRPr="00A24FDA" w:rsidRDefault="00002055" w:rsidP="00002055">
            <w:pPr>
              <w:jc w:val="center"/>
              <w:rPr>
                <w:bCs/>
                <w:iCs/>
              </w:rPr>
            </w:pPr>
            <w:r w:rsidRPr="00A24FDA">
              <w:rPr>
                <w:bCs/>
                <w:iCs/>
              </w:rPr>
              <w:t>Aprakstošais vērtējums</w:t>
            </w:r>
          </w:p>
        </w:tc>
        <w:tc>
          <w:tcPr>
            <w:tcW w:w="2791" w:type="dxa"/>
            <w:gridSpan w:val="4"/>
            <w:shd w:val="clear" w:color="auto" w:fill="auto"/>
            <w:vAlign w:val="center"/>
          </w:tcPr>
          <w:p w14:paraId="339001D8" w14:textId="148AD8D3" w:rsidR="00002055" w:rsidRPr="00A24FDA" w:rsidRDefault="00002055" w:rsidP="00002055">
            <w:pPr>
              <w:jc w:val="center"/>
              <w:rPr>
                <w:sz w:val="20"/>
                <w:szCs w:val="20"/>
              </w:rPr>
            </w:pPr>
            <w:r w:rsidRPr="00A24FDA">
              <w:t>Nepietiekams</w:t>
            </w:r>
          </w:p>
        </w:tc>
        <w:tc>
          <w:tcPr>
            <w:tcW w:w="850" w:type="dxa"/>
            <w:shd w:val="clear" w:color="auto" w:fill="auto"/>
            <w:vAlign w:val="center"/>
          </w:tcPr>
          <w:p w14:paraId="36A38AE5" w14:textId="2DACE601" w:rsidR="00002055" w:rsidRPr="00A24FDA" w:rsidRDefault="00002055" w:rsidP="00002055">
            <w:pPr>
              <w:jc w:val="center"/>
              <w:rPr>
                <w:sz w:val="20"/>
                <w:szCs w:val="20"/>
              </w:rPr>
            </w:pPr>
            <w:r w:rsidRPr="00A24FDA">
              <w:t>Vidējs</w:t>
            </w:r>
          </w:p>
        </w:tc>
        <w:tc>
          <w:tcPr>
            <w:tcW w:w="2127" w:type="dxa"/>
            <w:gridSpan w:val="4"/>
            <w:shd w:val="clear" w:color="auto" w:fill="auto"/>
            <w:vAlign w:val="center"/>
          </w:tcPr>
          <w:p w14:paraId="2DB251F6" w14:textId="5D00758D" w:rsidR="00002055" w:rsidRPr="00A24FDA" w:rsidRDefault="00002055" w:rsidP="00002055">
            <w:pPr>
              <w:jc w:val="center"/>
              <w:rPr>
                <w:sz w:val="20"/>
                <w:szCs w:val="20"/>
              </w:rPr>
            </w:pPr>
            <w:r w:rsidRPr="00A24FDA">
              <w:t>Optimāls</w:t>
            </w:r>
          </w:p>
        </w:tc>
        <w:tc>
          <w:tcPr>
            <w:tcW w:w="1559" w:type="dxa"/>
            <w:shd w:val="clear" w:color="auto" w:fill="auto"/>
            <w:vAlign w:val="center"/>
          </w:tcPr>
          <w:p w14:paraId="2CFF0CE8" w14:textId="75AA7D1C" w:rsidR="00002055" w:rsidRPr="00A24FDA" w:rsidRDefault="00002055" w:rsidP="00002055">
            <w:pPr>
              <w:jc w:val="center"/>
              <w:rPr>
                <w:sz w:val="20"/>
                <w:szCs w:val="20"/>
              </w:rPr>
            </w:pPr>
            <w:r w:rsidRPr="00A24FDA">
              <w:t>Augsts</w:t>
            </w:r>
          </w:p>
        </w:tc>
        <w:tc>
          <w:tcPr>
            <w:tcW w:w="850" w:type="dxa"/>
            <w:tcBorders>
              <w:tl2br w:val="single" w:sz="4" w:space="0" w:color="auto"/>
              <w:tr2bl w:val="single" w:sz="4" w:space="0" w:color="auto"/>
            </w:tcBorders>
            <w:shd w:val="clear" w:color="auto" w:fill="auto"/>
          </w:tcPr>
          <w:p w14:paraId="4F9EDF25" w14:textId="77777777" w:rsidR="00002055" w:rsidRPr="00A24FDA" w:rsidRDefault="00002055" w:rsidP="00002055">
            <w:pPr>
              <w:rPr>
                <w:lang w:eastAsia="x-none"/>
              </w:rPr>
            </w:pPr>
          </w:p>
        </w:tc>
      </w:tr>
      <w:tr w:rsidR="00A24FDA" w:rsidRPr="00A24FDA" w14:paraId="1D7BFC39" w14:textId="77777777" w:rsidTr="00634859">
        <w:trPr>
          <w:trHeight w:val="340"/>
        </w:trPr>
        <w:tc>
          <w:tcPr>
            <w:tcW w:w="1457" w:type="dxa"/>
          </w:tcPr>
          <w:p w14:paraId="3A2C0111" w14:textId="4C2304B9" w:rsidR="00002055" w:rsidRPr="00A24FDA" w:rsidRDefault="00002055" w:rsidP="00002055">
            <w:pPr>
              <w:jc w:val="center"/>
              <w:rPr>
                <w:bCs/>
                <w:iCs/>
              </w:rPr>
            </w:pPr>
            <w:r w:rsidRPr="00A24FDA">
              <w:rPr>
                <w:bCs/>
                <w:iCs/>
              </w:rPr>
              <w:t>Vērtējums punktos</w:t>
            </w:r>
          </w:p>
        </w:tc>
        <w:tc>
          <w:tcPr>
            <w:tcW w:w="665" w:type="dxa"/>
            <w:shd w:val="clear" w:color="auto" w:fill="auto"/>
            <w:vAlign w:val="center"/>
          </w:tcPr>
          <w:p w14:paraId="4531C99C" w14:textId="71BAF835" w:rsidR="00002055" w:rsidRPr="00A24FDA" w:rsidRDefault="00002055" w:rsidP="00002055">
            <w:pPr>
              <w:jc w:val="center"/>
              <w:rPr>
                <w:sz w:val="20"/>
                <w:szCs w:val="20"/>
              </w:rPr>
            </w:pPr>
            <w:r w:rsidRPr="00A24FDA">
              <w:rPr>
                <w:sz w:val="20"/>
                <w:szCs w:val="20"/>
              </w:rPr>
              <w:t>1</w:t>
            </w:r>
          </w:p>
        </w:tc>
        <w:tc>
          <w:tcPr>
            <w:tcW w:w="708" w:type="dxa"/>
            <w:shd w:val="clear" w:color="auto" w:fill="auto"/>
            <w:vAlign w:val="center"/>
          </w:tcPr>
          <w:p w14:paraId="221036BF" w14:textId="2CD10D81" w:rsidR="00002055" w:rsidRPr="00A24FDA" w:rsidRDefault="00002055" w:rsidP="00002055">
            <w:pPr>
              <w:jc w:val="center"/>
              <w:rPr>
                <w:sz w:val="20"/>
                <w:szCs w:val="20"/>
              </w:rPr>
            </w:pPr>
            <w:r w:rsidRPr="00A24FDA">
              <w:rPr>
                <w:sz w:val="20"/>
                <w:szCs w:val="20"/>
              </w:rPr>
              <w:t>2</w:t>
            </w:r>
          </w:p>
        </w:tc>
        <w:tc>
          <w:tcPr>
            <w:tcW w:w="709" w:type="dxa"/>
            <w:shd w:val="clear" w:color="auto" w:fill="auto"/>
            <w:vAlign w:val="center"/>
          </w:tcPr>
          <w:p w14:paraId="63110564" w14:textId="6AFFD844" w:rsidR="00002055" w:rsidRPr="00A24FDA" w:rsidRDefault="00002055" w:rsidP="00002055">
            <w:pPr>
              <w:jc w:val="center"/>
              <w:rPr>
                <w:sz w:val="20"/>
                <w:szCs w:val="20"/>
              </w:rPr>
            </w:pPr>
            <w:r w:rsidRPr="00A24FDA">
              <w:rPr>
                <w:sz w:val="20"/>
                <w:szCs w:val="20"/>
              </w:rPr>
              <w:t>3‒4</w:t>
            </w:r>
          </w:p>
        </w:tc>
        <w:tc>
          <w:tcPr>
            <w:tcW w:w="709" w:type="dxa"/>
            <w:shd w:val="clear" w:color="auto" w:fill="auto"/>
            <w:vAlign w:val="center"/>
          </w:tcPr>
          <w:p w14:paraId="1F08BC86" w14:textId="741890B3" w:rsidR="00002055" w:rsidRPr="00A24FDA" w:rsidRDefault="00002055" w:rsidP="00002055">
            <w:pPr>
              <w:jc w:val="center"/>
              <w:rPr>
                <w:sz w:val="20"/>
                <w:szCs w:val="20"/>
              </w:rPr>
            </w:pPr>
            <w:r w:rsidRPr="00A24FDA">
              <w:rPr>
                <w:sz w:val="20"/>
                <w:szCs w:val="20"/>
              </w:rPr>
              <w:t>5</w:t>
            </w:r>
          </w:p>
        </w:tc>
        <w:tc>
          <w:tcPr>
            <w:tcW w:w="850" w:type="dxa"/>
            <w:shd w:val="clear" w:color="auto" w:fill="auto"/>
            <w:vAlign w:val="center"/>
          </w:tcPr>
          <w:p w14:paraId="2D352970" w14:textId="6D7427B9" w:rsidR="00002055" w:rsidRPr="00A24FDA" w:rsidRDefault="00002055" w:rsidP="00002055">
            <w:pPr>
              <w:jc w:val="center"/>
              <w:rPr>
                <w:sz w:val="20"/>
                <w:szCs w:val="20"/>
              </w:rPr>
            </w:pPr>
            <w:r w:rsidRPr="00A24FDA">
              <w:rPr>
                <w:sz w:val="20"/>
                <w:szCs w:val="20"/>
              </w:rPr>
              <w:t>6</w:t>
            </w:r>
          </w:p>
        </w:tc>
        <w:tc>
          <w:tcPr>
            <w:tcW w:w="693" w:type="dxa"/>
            <w:shd w:val="clear" w:color="auto" w:fill="auto"/>
            <w:vAlign w:val="center"/>
          </w:tcPr>
          <w:p w14:paraId="6B836F79" w14:textId="1C24D86C" w:rsidR="00002055" w:rsidRPr="00A24FDA" w:rsidRDefault="00002055" w:rsidP="00002055">
            <w:pPr>
              <w:jc w:val="center"/>
              <w:rPr>
                <w:sz w:val="20"/>
                <w:szCs w:val="20"/>
              </w:rPr>
            </w:pPr>
            <w:r w:rsidRPr="00A24FDA">
              <w:rPr>
                <w:sz w:val="20"/>
                <w:szCs w:val="20"/>
              </w:rPr>
              <w:t>7</w:t>
            </w:r>
          </w:p>
        </w:tc>
        <w:tc>
          <w:tcPr>
            <w:tcW w:w="725" w:type="dxa"/>
            <w:gridSpan w:val="2"/>
            <w:shd w:val="clear" w:color="auto" w:fill="auto"/>
            <w:vAlign w:val="center"/>
          </w:tcPr>
          <w:p w14:paraId="2C58613B" w14:textId="4C8F7695" w:rsidR="00002055" w:rsidRPr="00A24FDA" w:rsidRDefault="00002055" w:rsidP="00002055">
            <w:pPr>
              <w:jc w:val="center"/>
              <w:rPr>
                <w:sz w:val="20"/>
                <w:szCs w:val="20"/>
              </w:rPr>
            </w:pPr>
            <w:r w:rsidRPr="00A24FDA">
              <w:rPr>
                <w:sz w:val="20"/>
                <w:szCs w:val="20"/>
              </w:rPr>
              <w:t>8</w:t>
            </w:r>
          </w:p>
        </w:tc>
        <w:tc>
          <w:tcPr>
            <w:tcW w:w="709" w:type="dxa"/>
            <w:shd w:val="clear" w:color="auto" w:fill="auto"/>
            <w:vAlign w:val="center"/>
          </w:tcPr>
          <w:p w14:paraId="5596DA0A" w14:textId="36C519AE" w:rsidR="00002055" w:rsidRPr="00A24FDA" w:rsidRDefault="00002055" w:rsidP="00002055">
            <w:pPr>
              <w:jc w:val="center"/>
              <w:rPr>
                <w:sz w:val="20"/>
                <w:szCs w:val="20"/>
              </w:rPr>
            </w:pPr>
            <w:r w:rsidRPr="00A24FDA">
              <w:rPr>
                <w:sz w:val="20"/>
                <w:szCs w:val="20"/>
              </w:rPr>
              <w:t>9</w:t>
            </w:r>
          </w:p>
        </w:tc>
        <w:tc>
          <w:tcPr>
            <w:tcW w:w="1559" w:type="dxa"/>
            <w:shd w:val="clear" w:color="auto" w:fill="auto"/>
            <w:vAlign w:val="center"/>
          </w:tcPr>
          <w:p w14:paraId="1737A806" w14:textId="42770319" w:rsidR="00002055" w:rsidRPr="00A24FDA" w:rsidRDefault="00002055" w:rsidP="00002055">
            <w:pPr>
              <w:jc w:val="center"/>
              <w:rPr>
                <w:sz w:val="20"/>
                <w:szCs w:val="20"/>
              </w:rPr>
            </w:pPr>
            <w:r w:rsidRPr="00A24FDA">
              <w:rPr>
                <w:sz w:val="20"/>
                <w:szCs w:val="20"/>
              </w:rPr>
              <w:t>10</w:t>
            </w:r>
          </w:p>
        </w:tc>
        <w:tc>
          <w:tcPr>
            <w:tcW w:w="850" w:type="dxa"/>
            <w:shd w:val="clear" w:color="auto" w:fill="auto"/>
          </w:tcPr>
          <w:p w14:paraId="4D35A15B" w14:textId="77777777" w:rsidR="00002055" w:rsidRPr="00A24FDA" w:rsidRDefault="00002055" w:rsidP="00002055">
            <w:pPr>
              <w:rPr>
                <w:lang w:eastAsia="x-none"/>
              </w:rPr>
            </w:pPr>
          </w:p>
        </w:tc>
      </w:tr>
      <w:tr w:rsidR="00A24FDA" w:rsidRPr="00A24FDA" w14:paraId="3D33F192" w14:textId="77777777" w:rsidTr="002C0728">
        <w:trPr>
          <w:trHeight w:val="437"/>
        </w:trPr>
        <w:tc>
          <w:tcPr>
            <w:tcW w:w="9634" w:type="dxa"/>
            <w:gridSpan w:val="12"/>
            <w:vAlign w:val="center"/>
          </w:tcPr>
          <w:p w14:paraId="751B8E6D" w14:textId="11CD5E15" w:rsidR="002C0728" w:rsidRPr="00A24FDA" w:rsidRDefault="002C0728" w:rsidP="002C0728">
            <w:pPr>
              <w:numPr>
                <w:ilvl w:val="0"/>
                <w:numId w:val="9"/>
              </w:numPr>
              <w:ind w:left="425" w:hanging="357"/>
              <w:rPr>
                <w:b/>
                <w:bCs/>
                <w:lang w:eastAsia="x-none"/>
              </w:rPr>
            </w:pPr>
            <w:r w:rsidRPr="00A24FDA">
              <w:rPr>
                <w:b/>
                <w:bCs/>
                <w:lang w:eastAsia="x-none"/>
              </w:rPr>
              <w:t>Izmantotā literatūra, valodas atbilstība latviešu valodas kultūras normām.</w:t>
            </w:r>
          </w:p>
        </w:tc>
      </w:tr>
      <w:tr w:rsidR="00A24FDA" w:rsidRPr="00A24FDA" w14:paraId="3A4DF3C5" w14:textId="77777777" w:rsidTr="002C0728">
        <w:trPr>
          <w:trHeight w:val="340"/>
        </w:trPr>
        <w:tc>
          <w:tcPr>
            <w:tcW w:w="1457" w:type="dxa"/>
          </w:tcPr>
          <w:p w14:paraId="48842CA0" w14:textId="4327D9A3" w:rsidR="002C0728" w:rsidRPr="00A24FDA" w:rsidRDefault="002C0728" w:rsidP="002C0728">
            <w:pPr>
              <w:jc w:val="center"/>
              <w:rPr>
                <w:bCs/>
                <w:iCs/>
              </w:rPr>
            </w:pPr>
            <w:r w:rsidRPr="00A24FDA">
              <w:rPr>
                <w:bCs/>
                <w:iCs/>
              </w:rPr>
              <w:t>Aprakstošais vērtējums</w:t>
            </w:r>
          </w:p>
        </w:tc>
        <w:tc>
          <w:tcPr>
            <w:tcW w:w="2791" w:type="dxa"/>
            <w:gridSpan w:val="4"/>
            <w:shd w:val="clear" w:color="auto" w:fill="auto"/>
            <w:vAlign w:val="center"/>
          </w:tcPr>
          <w:p w14:paraId="0F7A4ED2" w14:textId="0D2870B3" w:rsidR="002C0728" w:rsidRPr="00A24FDA" w:rsidRDefault="002C0728" w:rsidP="002C0728">
            <w:pPr>
              <w:jc w:val="center"/>
              <w:rPr>
                <w:sz w:val="20"/>
                <w:szCs w:val="20"/>
              </w:rPr>
            </w:pPr>
            <w:r w:rsidRPr="00A24FDA">
              <w:t>Nepietiekams</w:t>
            </w:r>
          </w:p>
        </w:tc>
        <w:tc>
          <w:tcPr>
            <w:tcW w:w="850" w:type="dxa"/>
            <w:shd w:val="clear" w:color="auto" w:fill="auto"/>
            <w:vAlign w:val="center"/>
          </w:tcPr>
          <w:p w14:paraId="622E8177" w14:textId="6378476F" w:rsidR="002C0728" w:rsidRPr="00A24FDA" w:rsidRDefault="002C0728" w:rsidP="002C0728">
            <w:pPr>
              <w:jc w:val="center"/>
              <w:rPr>
                <w:sz w:val="20"/>
                <w:szCs w:val="20"/>
              </w:rPr>
            </w:pPr>
            <w:r w:rsidRPr="00A24FDA">
              <w:t>Vidējs</w:t>
            </w:r>
          </w:p>
        </w:tc>
        <w:tc>
          <w:tcPr>
            <w:tcW w:w="2127" w:type="dxa"/>
            <w:gridSpan w:val="4"/>
            <w:shd w:val="clear" w:color="auto" w:fill="auto"/>
            <w:vAlign w:val="center"/>
          </w:tcPr>
          <w:p w14:paraId="2DD1A39E" w14:textId="1859674F" w:rsidR="002C0728" w:rsidRPr="00A24FDA" w:rsidRDefault="002C0728" w:rsidP="002C0728">
            <w:pPr>
              <w:jc w:val="center"/>
              <w:rPr>
                <w:sz w:val="20"/>
                <w:szCs w:val="20"/>
              </w:rPr>
            </w:pPr>
            <w:r w:rsidRPr="00A24FDA">
              <w:t>Optimāls</w:t>
            </w:r>
          </w:p>
        </w:tc>
        <w:tc>
          <w:tcPr>
            <w:tcW w:w="1559" w:type="dxa"/>
            <w:shd w:val="clear" w:color="auto" w:fill="auto"/>
            <w:vAlign w:val="center"/>
          </w:tcPr>
          <w:p w14:paraId="5E7EBE3C" w14:textId="38DD1073" w:rsidR="002C0728" w:rsidRPr="00A24FDA" w:rsidRDefault="002C0728" w:rsidP="002C0728">
            <w:pPr>
              <w:jc w:val="center"/>
              <w:rPr>
                <w:sz w:val="20"/>
                <w:szCs w:val="20"/>
              </w:rPr>
            </w:pPr>
            <w:r w:rsidRPr="00A24FDA">
              <w:t>Augsts</w:t>
            </w:r>
          </w:p>
        </w:tc>
        <w:tc>
          <w:tcPr>
            <w:tcW w:w="850" w:type="dxa"/>
            <w:tcBorders>
              <w:tl2br w:val="single" w:sz="4" w:space="0" w:color="auto"/>
              <w:tr2bl w:val="single" w:sz="4" w:space="0" w:color="auto"/>
            </w:tcBorders>
            <w:shd w:val="clear" w:color="auto" w:fill="auto"/>
          </w:tcPr>
          <w:p w14:paraId="3F54FBD5" w14:textId="77777777" w:rsidR="002C0728" w:rsidRPr="00A24FDA" w:rsidRDefault="002C0728" w:rsidP="002C0728">
            <w:pPr>
              <w:rPr>
                <w:lang w:eastAsia="x-none"/>
              </w:rPr>
            </w:pPr>
          </w:p>
        </w:tc>
      </w:tr>
      <w:tr w:rsidR="00A24FDA" w:rsidRPr="00A24FDA" w14:paraId="06DE1340" w14:textId="77777777" w:rsidTr="00634859">
        <w:trPr>
          <w:trHeight w:val="340"/>
        </w:trPr>
        <w:tc>
          <w:tcPr>
            <w:tcW w:w="1457" w:type="dxa"/>
          </w:tcPr>
          <w:p w14:paraId="495E6293" w14:textId="6AD50D97" w:rsidR="002C0728" w:rsidRPr="00A24FDA" w:rsidRDefault="002C0728" w:rsidP="002C0728">
            <w:pPr>
              <w:jc w:val="center"/>
              <w:rPr>
                <w:bCs/>
                <w:iCs/>
              </w:rPr>
            </w:pPr>
            <w:r w:rsidRPr="00A24FDA">
              <w:rPr>
                <w:bCs/>
                <w:iCs/>
              </w:rPr>
              <w:t>Vērtējums punktos</w:t>
            </w:r>
          </w:p>
        </w:tc>
        <w:tc>
          <w:tcPr>
            <w:tcW w:w="665" w:type="dxa"/>
            <w:shd w:val="clear" w:color="auto" w:fill="auto"/>
            <w:vAlign w:val="center"/>
          </w:tcPr>
          <w:p w14:paraId="44F87566" w14:textId="60BA5F88" w:rsidR="002C0728" w:rsidRPr="00A24FDA" w:rsidRDefault="002C0728" w:rsidP="002C0728">
            <w:pPr>
              <w:jc w:val="center"/>
              <w:rPr>
                <w:sz w:val="20"/>
                <w:szCs w:val="20"/>
              </w:rPr>
            </w:pPr>
            <w:r w:rsidRPr="00A24FDA">
              <w:rPr>
                <w:sz w:val="20"/>
                <w:szCs w:val="20"/>
              </w:rPr>
              <w:t>1</w:t>
            </w:r>
          </w:p>
        </w:tc>
        <w:tc>
          <w:tcPr>
            <w:tcW w:w="708" w:type="dxa"/>
            <w:shd w:val="clear" w:color="auto" w:fill="auto"/>
            <w:vAlign w:val="center"/>
          </w:tcPr>
          <w:p w14:paraId="0ABC9549" w14:textId="68EFC19D" w:rsidR="002C0728" w:rsidRPr="00A24FDA" w:rsidRDefault="002C0728" w:rsidP="002C0728">
            <w:pPr>
              <w:jc w:val="center"/>
              <w:rPr>
                <w:sz w:val="20"/>
                <w:szCs w:val="20"/>
              </w:rPr>
            </w:pPr>
            <w:r w:rsidRPr="00A24FDA">
              <w:rPr>
                <w:sz w:val="20"/>
                <w:szCs w:val="20"/>
              </w:rPr>
              <w:t>2</w:t>
            </w:r>
          </w:p>
        </w:tc>
        <w:tc>
          <w:tcPr>
            <w:tcW w:w="709" w:type="dxa"/>
            <w:shd w:val="clear" w:color="auto" w:fill="auto"/>
            <w:vAlign w:val="center"/>
          </w:tcPr>
          <w:p w14:paraId="7FB7D314" w14:textId="50E3A2BD" w:rsidR="002C0728" w:rsidRPr="00A24FDA" w:rsidRDefault="002C0728" w:rsidP="002C0728">
            <w:pPr>
              <w:jc w:val="center"/>
              <w:rPr>
                <w:sz w:val="20"/>
                <w:szCs w:val="20"/>
              </w:rPr>
            </w:pPr>
            <w:r w:rsidRPr="00A24FDA">
              <w:rPr>
                <w:sz w:val="20"/>
                <w:szCs w:val="20"/>
              </w:rPr>
              <w:t>3‒4</w:t>
            </w:r>
          </w:p>
        </w:tc>
        <w:tc>
          <w:tcPr>
            <w:tcW w:w="709" w:type="dxa"/>
            <w:shd w:val="clear" w:color="auto" w:fill="auto"/>
            <w:vAlign w:val="center"/>
          </w:tcPr>
          <w:p w14:paraId="4A29A3FF" w14:textId="47E70C6B" w:rsidR="002C0728" w:rsidRPr="00A24FDA" w:rsidRDefault="002C0728" w:rsidP="002C0728">
            <w:pPr>
              <w:jc w:val="center"/>
              <w:rPr>
                <w:sz w:val="20"/>
                <w:szCs w:val="20"/>
              </w:rPr>
            </w:pPr>
            <w:r w:rsidRPr="00A24FDA">
              <w:rPr>
                <w:sz w:val="20"/>
                <w:szCs w:val="20"/>
              </w:rPr>
              <w:t>5</w:t>
            </w:r>
          </w:p>
        </w:tc>
        <w:tc>
          <w:tcPr>
            <w:tcW w:w="850" w:type="dxa"/>
            <w:shd w:val="clear" w:color="auto" w:fill="auto"/>
            <w:vAlign w:val="center"/>
          </w:tcPr>
          <w:p w14:paraId="3A853FAF" w14:textId="05D443F5" w:rsidR="002C0728" w:rsidRPr="00A24FDA" w:rsidRDefault="002C0728" w:rsidP="002C0728">
            <w:pPr>
              <w:jc w:val="center"/>
              <w:rPr>
                <w:sz w:val="20"/>
                <w:szCs w:val="20"/>
              </w:rPr>
            </w:pPr>
            <w:r w:rsidRPr="00A24FDA">
              <w:rPr>
                <w:sz w:val="20"/>
                <w:szCs w:val="20"/>
              </w:rPr>
              <w:t>6</w:t>
            </w:r>
          </w:p>
        </w:tc>
        <w:tc>
          <w:tcPr>
            <w:tcW w:w="693" w:type="dxa"/>
            <w:shd w:val="clear" w:color="auto" w:fill="auto"/>
            <w:vAlign w:val="center"/>
          </w:tcPr>
          <w:p w14:paraId="24E8F272" w14:textId="3B3FD4BD" w:rsidR="002C0728" w:rsidRPr="00A24FDA" w:rsidRDefault="002C0728" w:rsidP="002C0728">
            <w:pPr>
              <w:jc w:val="center"/>
              <w:rPr>
                <w:sz w:val="20"/>
                <w:szCs w:val="20"/>
              </w:rPr>
            </w:pPr>
            <w:r w:rsidRPr="00A24FDA">
              <w:rPr>
                <w:sz w:val="20"/>
                <w:szCs w:val="20"/>
              </w:rPr>
              <w:t>7</w:t>
            </w:r>
          </w:p>
        </w:tc>
        <w:tc>
          <w:tcPr>
            <w:tcW w:w="725" w:type="dxa"/>
            <w:gridSpan w:val="2"/>
            <w:shd w:val="clear" w:color="auto" w:fill="auto"/>
            <w:vAlign w:val="center"/>
          </w:tcPr>
          <w:p w14:paraId="17A9B909" w14:textId="1AD11C1F" w:rsidR="002C0728" w:rsidRPr="00A24FDA" w:rsidRDefault="002C0728" w:rsidP="002C0728">
            <w:pPr>
              <w:jc w:val="center"/>
              <w:rPr>
                <w:sz w:val="20"/>
                <w:szCs w:val="20"/>
              </w:rPr>
            </w:pPr>
            <w:r w:rsidRPr="00A24FDA">
              <w:rPr>
                <w:sz w:val="20"/>
                <w:szCs w:val="20"/>
              </w:rPr>
              <w:t>8</w:t>
            </w:r>
          </w:p>
        </w:tc>
        <w:tc>
          <w:tcPr>
            <w:tcW w:w="709" w:type="dxa"/>
            <w:shd w:val="clear" w:color="auto" w:fill="auto"/>
            <w:vAlign w:val="center"/>
          </w:tcPr>
          <w:p w14:paraId="652C5BE5" w14:textId="63309359" w:rsidR="002C0728" w:rsidRPr="00A24FDA" w:rsidRDefault="002C0728" w:rsidP="002C0728">
            <w:pPr>
              <w:jc w:val="center"/>
              <w:rPr>
                <w:sz w:val="20"/>
                <w:szCs w:val="20"/>
              </w:rPr>
            </w:pPr>
            <w:r w:rsidRPr="00A24FDA">
              <w:rPr>
                <w:sz w:val="20"/>
                <w:szCs w:val="20"/>
              </w:rPr>
              <w:t>9</w:t>
            </w:r>
          </w:p>
        </w:tc>
        <w:tc>
          <w:tcPr>
            <w:tcW w:w="1559" w:type="dxa"/>
            <w:shd w:val="clear" w:color="auto" w:fill="auto"/>
            <w:vAlign w:val="center"/>
          </w:tcPr>
          <w:p w14:paraId="71CE40EC" w14:textId="59919F1D" w:rsidR="002C0728" w:rsidRPr="00A24FDA" w:rsidRDefault="002C0728" w:rsidP="002C0728">
            <w:pPr>
              <w:jc w:val="center"/>
              <w:rPr>
                <w:sz w:val="20"/>
                <w:szCs w:val="20"/>
              </w:rPr>
            </w:pPr>
            <w:r w:rsidRPr="00A24FDA">
              <w:rPr>
                <w:sz w:val="20"/>
                <w:szCs w:val="20"/>
              </w:rPr>
              <w:t>10</w:t>
            </w:r>
          </w:p>
        </w:tc>
        <w:tc>
          <w:tcPr>
            <w:tcW w:w="850" w:type="dxa"/>
            <w:shd w:val="clear" w:color="auto" w:fill="auto"/>
          </w:tcPr>
          <w:p w14:paraId="109D8AAF" w14:textId="77777777" w:rsidR="002C0728" w:rsidRPr="00A24FDA" w:rsidRDefault="002C0728" w:rsidP="002C0728">
            <w:pPr>
              <w:rPr>
                <w:lang w:eastAsia="x-none"/>
              </w:rPr>
            </w:pPr>
          </w:p>
        </w:tc>
      </w:tr>
      <w:tr w:rsidR="00A24FDA" w:rsidRPr="00A24FDA" w14:paraId="172B586E" w14:textId="77777777" w:rsidTr="003218DF">
        <w:trPr>
          <w:trHeight w:val="510"/>
        </w:trPr>
        <w:tc>
          <w:tcPr>
            <w:tcW w:w="5807" w:type="dxa"/>
            <w:gridSpan w:val="8"/>
            <w:tcBorders>
              <w:top w:val="nil"/>
              <w:left w:val="nil"/>
              <w:bottom w:val="nil"/>
              <w:right w:val="single" w:sz="4" w:space="0" w:color="auto"/>
            </w:tcBorders>
            <w:vAlign w:val="center"/>
          </w:tcPr>
          <w:p w14:paraId="343F11CE" w14:textId="77777777" w:rsidR="002C0728" w:rsidRPr="00A24FDA" w:rsidRDefault="002C0728" w:rsidP="002C0728">
            <w:pPr>
              <w:jc w:val="right"/>
              <w:rPr>
                <w:lang w:eastAsia="x-none"/>
              </w:rPr>
            </w:pPr>
          </w:p>
        </w:tc>
        <w:tc>
          <w:tcPr>
            <w:tcW w:w="2977" w:type="dxa"/>
            <w:gridSpan w:val="3"/>
            <w:tcBorders>
              <w:left w:val="single" w:sz="4" w:space="0" w:color="auto"/>
            </w:tcBorders>
            <w:vAlign w:val="center"/>
          </w:tcPr>
          <w:p w14:paraId="729AEE24" w14:textId="77777777" w:rsidR="002C0728" w:rsidRPr="00A24FDA" w:rsidRDefault="002C0728" w:rsidP="002C0728">
            <w:pPr>
              <w:ind w:right="143"/>
              <w:jc w:val="right"/>
              <w:rPr>
                <w:lang w:eastAsia="x-none"/>
              </w:rPr>
            </w:pPr>
            <w:r w:rsidRPr="00A24FDA">
              <w:rPr>
                <w:i/>
              </w:rPr>
              <w:t>Iegūtie punkti kopā:</w:t>
            </w:r>
          </w:p>
        </w:tc>
        <w:tc>
          <w:tcPr>
            <w:tcW w:w="850" w:type="dxa"/>
            <w:shd w:val="clear" w:color="auto" w:fill="auto"/>
          </w:tcPr>
          <w:p w14:paraId="3CAEC0E8" w14:textId="77777777" w:rsidR="002C0728" w:rsidRPr="00A24FDA" w:rsidRDefault="002C0728" w:rsidP="002C0728">
            <w:pPr>
              <w:rPr>
                <w:lang w:eastAsia="x-none"/>
              </w:rPr>
            </w:pPr>
          </w:p>
        </w:tc>
      </w:tr>
    </w:tbl>
    <w:p w14:paraId="59E1F227" w14:textId="481D9657" w:rsidR="00736B27" w:rsidRPr="00A24FDA" w:rsidRDefault="001C5BC7" w:rsidP="00557970">
      <w:pPr>
        <w:numPr>
          <w:ilvl w:val="1"/>
          <w:numId w:val="1"/>
        </w:numPr>
        <w:autoSpaceDE w:val="0"/>
        <w:autoSpaceDN w:val="0"/>
        <w:adjustRightInd w:val="0"/>
        <w:spacing w:before="120" w:after="120"/>
        <w:ind w:left="567" w:hanging="567"/>
        <w:jc w:val="both"/>
        <w:rPr>
          <w:sz w:val="26"/>
          <w:szCs w:val="26"/>
        </w:rPr>
      </w:pPr>
      <w:r w:rsidRPr="00A24FDA">
        <w:rPr>
          <w:sz w:val="26"/>
          <w:szCs w:val="26"/>
        </w:rPr>
        <w:t>E</w:t>
      </w:r>
      <w:r w:rsidR="00736B27" w:rsidRPr="00A24FDA">
        <w:rPr>
          <w:sz w:val="26"/>
          <w:szCs w:val="26"/>
        </w:rPr>
        <w:t xml:space="preserve">ksāmena </w:t>
      </w:r>
      <w:r w:rsidR="00736B27" w:rsidRPr="00A24FDA">
        <w:rPr>
          <w:b/>
          <w:bCs/>
          <w:sz w:val="26"/>
          <w:szCs w:val="26"/>
          <w:u w:val="single"/>
        </w:rPr>
        <w:t>praktiskās daļas –</w:t>
      </w:r>
      <w:r w:rsidR="00C04920" w:rsidRPr="00A24FDA">
        <w:rPr>
          <w:b/>
          <w:bCs/>
          <w:sz w:val="26"/>
          <w:szCs w:val="26"/>
          <w:u w:val="single"/>
        </w:rPr>
        <w:t xml:space="preserve"> </w:t>
      </w:r>
      <w:r w:rsidR="00736B27" w:rsidRPr="00A24FDA">
        <w:rPr>
          <w:b/>
          <w:bCs/>
          <w:sz w:val="26"/>
          <w:szCs w:val="26"/>
          <w:u w:val="single"/>
        </w:rPr>
        <w:t>koncertizpildījums</w:t>
      </w:r>
      <w:r w:rsidR="00557970" w:rsidRPr="00A24FDA">
        <w:rPr>
          <w:b/>
          <w:bCs/>
          <w:sz w:val="26"/>
          <w:szCs w:val="26"/>
          <w:u w:val="single"/>
        </w:rPr>
        <w:t xml:space="preserve"> (kora diriģēšana)</w:t>
      </w:r>
      <w:r w:rsidR="00736B27" w:rsidRPr="00A24FDA">
        <w:rPr>
          <w:sz w:val="26"/>
          <w:szCs w:val="26"/>
        </w:rPr>
        <w:t xml:space="preserve"> </w:t>
      </w:r>
      <w:r w:rsidR="00736B27" w:rsidRPr="00A24FDA">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A24FDA" w:rsidRPr="00A24FDA" w14:paraId="156F00DA" w14:textId="77777777" w:rsidTr="00FE486C">
        <w:trPr>
          <w:trHeight w:val="690"/>
        </w:trPr>
        <w:tc>
          <w:tcPr>
            <w:tcW w:w="8784" w:type="dxa"/>
            <w:gridSpan w:val="11"/>
            <w:vAlign w:val="center"/>
          </w:tcPr>
          <w:p w14:paraId="5DB3888C" w14:textId="0A1F058A" w:rsidR="000835E5" w:rsidRPr="00A24FDA" w:rsidRDefault="000835E5" w:rsidP="00AC63C8">
            <w:pPr>
              <w:jc w:val="center"/>
              <w:rPr>
                <w:lang w:eastAsia="x-none"/>
              </w:rPr>
            </w:pPr>
            <w:r w:rsidRPr="00A24FDA">
              <w:t xml:space="preserve">Vērtēšanas kritēriji un iegūstamais punktu skaits/ </w:t>
            </w:r>
            <w:r w:rsidR="000B2A32" w:rsidRPr="00A24FDA">
              <w:t xml:space="preserve">iegūstamās </w:t>
            </w:r>
            <w:r w:rsidRPr="00A24FDA">
              <w:t>balles</w:t>
            </w:r>
          </w:p>
        </w:tc>
        <w:tc>
          <w:tcPr>
            <w:tcW w:w="850" w:type="dxa"/>
            <w:shd w:val="clear" w:color="auto" w:fill="auto"/>
            <w:vAlign w:val="center"/>
          </w:tcPr>
          <w:p w14:paraId="4B8A586C" w14:textId="6257BB30" w:rsidR="000835E5" w:rsidRPr="00A24FDA" w:rsidRDefault="000835E5" w:rsidP="00AC63C8">
            <w:pPr>
              <w:jc w:val="center"/>
              <w:rPr>
                <w:lang w:eastAsia="x-none"/>
              </w:rPr>
            </w:pPr>
            <w:r w:rsidRPr="00A24FDA">
              <w:t>Iegūtie punkti</w:t>
            </w:r>
          </w:p>
        </w:tc>
      </w:tr>
      <w:tr w:rsidR="00A24FDA" w:rsidRPr="00A24FDA" w14:paraId="7F212E1E" w14:textId="77777777" w:rsidTr="00FE486C">
        <w:trPr>
          <w:trHeight w:val="419"/>
        </w:trPr>
        <w:tc>
          <w:tcPr>
            <w:tcW w:w="9634" w:type="dxa"/>
            <w:gridSpan w:val="12"/>
            <w:vAlign w:val="center"/>
          </w:tcPr>
          <w:p w14:paraId="5E8067F6" w14:textId="4DA1ACC6" w:rsidR="000835E5" w:rsidRPr="00A24FDA" w:rsidRDefault="00416012" w:rsidP="00AC63C8">
            <w:pPr>
              <w:numPr>
                <w:ilvl w:val="0"/>
                <w:numId w:val="3"/>
              </w:numPr>
              <w:ind w:left="426"/>
              <w:rPr>
                <w:lang w:eastAsia="x-none"/>
              </w:rPr>
            </w:pPr>
            <w:r w:rsidRPr="00A24FDA">
              <w:rPr>
                <w:b/>
              </w:rPr>
              <w:t>Skaņdarbu izpildījuma atbilstība partitūrai.</w:t>
            </w:r>
            <w:r w:rsidR="000835E5" w:rsidRPr="00A24FDA">
              <w:t xml:space="preserve"> </w:t>
            </w:r>
          </w:p>
        </w:tc>
      </w:tr>
      <w:tr w:rsidR="00A24FDA" w:rsidRPr="00A24FDA" w14:paraId="6E1F6A52" w14:textId="77777777" w:rsidTr="00EA6F78">
        <w:trPr>
          <w:trHeight w:val="340"/>
        </w:trPr>
        <w:tc>
          <w:tcPr>
            <w:tcW w:w="1457" w:type="dxa"/>
          </w:tcPr>
          <w:p w14:paraId="36F3285D" w14:textId="77777777" w:rsidR="00EA6F78" w:rsidRPr="00A24FDA" w:rsidRDefault="00EA6F78" w:rsidP="00AC63C8">
            <w:pPr>
              <w:jc w:val="center"/>
              <w:rPr>
                <w:bCs/>
                <w:iCs/>
              </w:rPr>
            </w:pPr>
            <w:r w:rsidRPr="00A24FDA">
              <w:rPr>
                <w:bCs/>
                <w:iCs/>
              </w:rPr>
              <w:t>Aprakstošais vērtējums</w:t>
            </w:r>
          </w:p>
        </w:tc>
        <w:tc>
          <w:tcPr>
            <w:tcW w:w="2791" w:type="dxa"/>
            <w:gridSpan w:val="4"/>
            <w:shd w:val="clear" w:color="auto" w:fill="auto"/>
            <w:vAlign w:val="center"/>
          </w:tcPr>
          <w:p w14:paraId="29604E2E" w14:textId="77777777" w:rsidR="00EA6F78" w:rsidRPr="00A24FDA" w:rsidRDefault="00EA6F78" w:rsidP="00AC63C8">
            <w:pPr>
              <w:jc w:val="center"/>
            </w:pPr>
            <w:r w:rsidRPr="00A24FDA">
              <w:t>Nepietiekams</w:t>
            </w:r>
          </w:p>
        </w:tc>
        <w:tc>
          <w:tcPr>
            <w:tcW w:w="850" w:type="dxa"/>
            <w:shd w:val="clear" w:color="auto" w:fill="auto"/>
            <w:vAlign w:val="center"/>
          </w:tcPr>
          <w:p w14:paraId="6EA3FEBE" w14:textId="77777777" w:rsidR="00EA6F78" w:rsidRPr="00A24FDA" w:rsidRDefault="00EA6F78" w:rsidP="00AC63C8">
            <w:pPr>
              <w:jc w:val="center"/>
            </w:pPr>
            <w:r w:rsidRPr="00A24FDA">
              <w:t>Vidējs</w:t>
            </w:r>
          </w:p>
        </w:tc>
        <w:tc>
          <w:tcPr>
            <w:tcW w:w="2127" w:type="dxa"/>
            <w:gridSpan w:val="3"/>
            <w:shd w:val="clear" w:color="auto" w:fill="auto"/>
            <w:vAlign w:val="center"/>
          </w:tcPr>
          <w:p w14:paraId="2470BC88" w14:textId="77777777" w:rsidR="00EA6F78" w:rsidRPr="00A24FDA" w:rsidRDefault="00EA6F78" w:rsidP="00AC63C8">
            <w:pPr>
              <w:jc w:val="center"/>
            </w:pPr>
            <w:r w:rsidRPr="00A24FDA">
              <w:t>Optimāls</w:t>
            </w:r>
          </w:p>
        </w:tc>
        <w:tc>
          <w:tcPr>
            <w:tcW w:w="1559" w:type="dxa"/>
            <w:gridSpan w:val="2"/>
            <w:shd w:val="clear" w:color="auto" w:fill="auto"/>
            <w:vAlign w:val="center"/>
          </w:tcPr>
          <w:p w14:paraId="13FD6A7A" w14:textId="77777777" w:rsidR="00EA6F78" w:rsidRPr="00A24FDA" w:rsidRDefault="00EA6F78" w:rsidP="00AC63C8">
            <w:pPr>
              <w:jc w:val="center"/>
            </w:pPr>
            <w:r w:rsidRPr="00A24FDA">
              <w:t>Augsts</w:t>
            </w:r>
          </w:p>
        </w:tc>
        <w:tc>
          <w:tcPr>
            <w:tcW w:w="850" w:type="dxa"/>
            <w:vMerge w:val="restart"/>
            <w:tcBorders>
              <w:tl2br w:val="single" w:sz="4" w:space="0" w:color="auto"/>
              <w:tr2bl w:val="single" w:sz="4" w:space="0" w:color="auto"/>
            </w:tcBorders>
            <w:shd w:val="clear" w:color="auto" w:fill="auto"/>
          </w:tcPr>
          <w:p w14:paraId="7BEA7F37" w14:textId="7FCD480F" w:rsidR="00EA6F78" w:rsidRPr="00A24FDA" w:rsidRDefault="00EA6F78" w:rsidP="00AC63C8">
            <w:pPr>
              <w:rPr>
                <w:lang w:eastAsia="x-none"/>
              </w:rPr>
            </w:pPr>
          </w:p>
        </w:tc>
      </w:tr>
      <w:tr w:rsidR="00A24FDA" w:rsidRPr="00A24FDA" w14:paraId="21D74612" w14:textId="77777777" w:rsidTr="00232385">
        <w:trPr>
          <w:trHeight w:val="340"/>
        </w:trPr>
        <w:tc>
          <w:tcPr>
            <w:tcW w:w="1457" w:type="dxa"/>
          </w:tcPr>
          <w:p w14:paraId="463ECA0B" w14:textId="3E8B3F95" w:rsidR="00EA6F78" w:rsidRPr="00A24FDA" w:rsidRDefault="00EA6F78" w:rsidP="00E67D0C">
            <w:pPr>
              <w:jc w:val="center"/>
              <w:rPr>
                <w:bCs/>
                <w:iCs/>
              </w:rPr>
            </w:pPr>
            <w:r w:rsidRPr="00A24FDA">
              <w:rPr>
                <w:bCs/>
                <w:iCs/>
              </w:rPr>
              <w:t>Vērtējums ballēs</w:t>
            </w:r>
          </w:p>
        </w:tc>
        <w:tc>
          <w:tcPr>
            <w:tcW w:w="665" w:type="dxa"/>
            <w:shd w:val="clear" w:color="auto" w:fill="auto"/>
            <w:vAlign w:val="center"/>
          </w:tcPr>
          <w:p w14:paraId="71D9E461" w14:textId="7F1306D9" w:rsidR="00EA6F78" w:rsidRPr="00A24FDA" w:rsidRDefault="00EA6F78" w:rsidP="00E67D0C">
            <w:pPr>
              <w:jc w:val="center"/>
            </w:pPr>
            <w:r w:rsidRPr="00A24FDA">
              <w:t>1</w:t>
            </w:r>
          </w:p>
        </w:tc>
        <w:tc>
          <w:tcPr>
            <w:tcW w:w="708" w:type="dxa"/>
            <w:shd w:val="clear" w:color="auto" w:fill="auto"/>
            <w:vAlign w:val="center"/>
          </w:tcPr>
          <w:p w14:paraId="4F1B5C04" w14:textId="17FABD3A" w:rsidR="00EA6F78" w:rsidRPr="00A24FDA" w:rsidRDefault="00EA6F78" w:rsidP="00E67D0C">
            <w:pPr>
              <w:jc w:val="center"/>
            </w:pPr>
            <w:r w:rsidRPr="00A24FDA">
              <w:t>2</w:t>
            </w:r>
          </w:p>
        </w:tc>
        <w:tc>
          <w:tcPr>
            <w:tcW w:w="709" w:type="dxa"/>
            <w:shd w:val="clear" w:color="auto" w:fill="auto"/>
            <w:vAlign w:val="center"/>
          </w:tcPr>
          <w:p w14:paraId="67A5EC2D" w14:textId="093A206F" w:rsidR="00EA6F78" w:rsidRPr="00A24FDA" w:rsidRDefault="00EA6F78" w:rsidP="00E67D0C">
            <w:pPr>
              <w:jc w:val="center"/>
            </w:pPr>
            <w:r w:rsidRPr="00A24FDA">
              <w:t>3</w:t>
            </w:r>
          </w:p>
        </w:tc>
        <w:tc>
          <w:tcPr>
            <w:tcW w:w="709" w:type="dxa"/>
            <w:shd w:val="clear" w:color="auto" w:fill="auto"/>
            <w:vAlign w:val="center"/>
          </w:tcPr>
          <w:p w14:paraId="63627BAC" w14:textId="15FAE4F2" w:rsidR="00EA6F78" w:rsidRPr="00A24FDA" w:rsidRDefault="00EA6F78" w:rsidP="00E67D0C">
            <w:pPr>
              <w:jc w:val="center"/>
            </w:pPr>
            <w:r w:rsidRPr="00A24FDA">
              <w:t>4</w:t>
            </w:r>
          </w:p>
        </w:tc>
        <w:tc>
          <w:tcPr>
            <w:tcW w:w="850" w:type="dxa"/>
            <w:shd w:val="clear" w:color="auto" w:fill="auto"/>
            <w:vAlign w:val="center"/>
          </w:tcPr>
          <w:p w14:paraId="542F62F4" w14:textId="552DC83E" w:rsidR="00EA6F78" w:rsidRPr="00A24FDA" w:rsidRDefault="00EA6F78" w:rsidP="00E67D0C">
            <w:pPr>
              <w:jc w:val="center"/>
            </w:pPr>
            <w:r w:rsidRPr="00A24FDA">
              <w:t>5</w:t>
            </w:r>
          </w:p>
        </w:tc>
        <w:tc>
          <w:tcPr>
            <w:tcW w:w="709" w:type="dxa"/>
            <w:shd w:val="clear" w:color="auto" w:fill="auto"/>
            <w:vAlign w:val="center"/>
          </w:tcPr>
          <w:p w14:paraId="38F412F1" w14:textId="5867D26E" w:rsidR="00EA6F78" w:rsidRPr="00A24FDA" w:rsidRDefault="00EA6F78" w:rsidP="00E67D0C">
            <w:pPr>
              <w:jc w:val="center"/>
            </w:pPr>
            <w:r w:rsidRPr="00A24FDA">
              <w:t>6</w:t>
            </w:r>
          </w:p>
        </w:tc>
        <w:tc>
          <w:tcPr>
            <w:tcW w:w="709" w:type="dxa"/>
            <w:shd w:val="clear" w:color="auto" w:fill="auto"/>
            <w:vAlign w:val="center"/>
          </w:tcPr>
          <w:p w14:paraId="06877B66" w14:textId="2200B2FC" w:rsidR="00EA6F78" w:rsidRPr="00A24FDA" w:rsidRDefault="00EA6F78" w:rsidP="00E67D0C">
            <w:pPr>
              <w:jc w:val="center"/>
            </w:pPr>
            <w:r w:rsidRPr="00A24FDA">
              <w:t>7</w:t>
            </w:r>
          </w:p>
        </w:tc>
        <w:tc>
          <w:tcPr>
            <w:tcW w:w="709" w:type="dxa"/>
            <w:shd w:val="clear" w:color="auto" w:fill="auto"/>
            <w:vAlign w:val="center"/>
          </w:tcPr>
          <w:p w14:paraId="1695B559" w14:textId="0FDF2C0A" w:rsidR="00EA6F78" w:rsidRPr="00A24FDA" w:rsidRDefault="00EA6F78" w:rsidP="00E67D0C">
            <w:pPr>
              <w:jc w:val="center"/>
            </w:pPr>
            <w:r w:rsidRPr="00A24FDA">
              <w:t>8</w:t>
            </w:r>
          </w:p>
        </w:tc>
        <w:tc>
          <w:tcPr>
            <w:tcW w:w="708" w:type="dxa"/>
            <w:shd w:val="clear" w:color="auto" w:fill="auto"/>
            <w:vAlign w:val="center"/>
          </w:tcPr>
          <w:p w14:paraId="085AE124" w14:textId="7FA941D6" w:rsidR="00EA6F78" w:rsidRPr="00A24FDA" w:rsidRDefault="00EA6F78" w:rsidP="00E67D0C">
            <w:pPr>
              <w:jc w:val="center"/>
            </w:pPr>
            <w:r w:rsidRPr="00A24FDA">
              <w:t>9</w:t>
            </w:r>
          </w:p>
        </w:tc>
        <w:tc>
          <w:tcPr>
            <w:tcW w:w="851" w:type="dxa"/>
            <w:shd w:val="clear" w:color="auto" w:fill="auto"/>
            <w:vAlign w:val="center"/>
          </w:tcPr>
          <w:p w14:paraId="217BD256" w14:textId="1B4FB684" w:rsidR="00EA6F78" w:rsidRPr="00A24FDA" w:rsidRDefault="00EA6F78" w:rsidP="00E67D0C">
            <w:pPr>
              <w:jc w:val="center"/>
            </w:pPr>
            <w:r w:rsidRPr="00A24FDA">
              <w:t>10</w:t>
            </w:r>
          </w:p>
        </w:tc>
        <w:tc>
          <w:tcPr>
            <w:tcW w:w="850" w:type="dxa"/>
            <w:vMerge/>
            <w:tcBorders>
              <w:tl2br w:val="single" w:sz="4" w:space="0" w:color="auto"/>
              <w:tr2bl w:val="single" w:sz="4" w:space="0" w:color="auto"/>
            </w:tcBorders>
            <w:shd w:val="clear" w:color="auto" w:fill="auto"/>
          </w:tcPr>
          <w:p w14:paraId="2640DFD2" w14:textId="77777777" w:rsidR="00EA6F78" w:rsidRPr="00A24FDA" w:rsidRDefault="00EA6F78" w:rsidP="00E67D0C">
            <w:pPr>
              <w:rPr>
                <w:lang w:eastAsia="x-none"/>
              </w:rPr>
            </w:pPr>
          </w:p>
        </w:tc>
      </w:tr>
      <w:tr w:rsidR="00A24FDA" w:rsidRPr="00A24FDA" w14:paraId="68306FCD" w14:textId="77777777" w:rsidTr="00232385">
        <w:trPr>
          <w:trHeight w:val="340"/>
        </w:trPr>
        <w:tc>
          <w:tcPr>
            <w:tcW w:w="1457" w:type="dxa"/>
          </w:tcPr>
          <w:p w14:paraId="3718B569" w14:textId="67AD561B" w:rsidR="004E711D" w:rsidRPr="00A24FDA" w:rsidRDefault="004E711D" w:rsidP="004E711D">
            <w:pPr>
              <w:jc w:val="center"/>
              <w:rPr>
                <w:bCs/>
                <w:iCs/>
              </w:rPr>
            </w:pPr>
            <w:r w:rsidRPr="00A24FDA">
              <w:rPr>
                <w:bCs/>
                <w:iCs/>
              </w:rPr>
              <w:t>Vērtējums punktos</w:t>
            </w:r>
          </w:p>
        </w:tc>
        <w:tc>
          <w:tcPr>
            <w:tcW w:w="665" w:type="dxa"/>
            <w:shd w:val="clear" w:color="auto" w:fill="auto"/>
            <w:vAlign w:val="center"/>
          </w:tcPr>
          <w:p w14:paraId="49F43B2F" w14:textId="1BED9AE1" w:rsidR="004E711D" w:rsidRPr="00A24FDA" w:rsidRDefault="004E711D" w:rsidP="004E711D">
            <w:pPr>
              <w:jc w:val="center"/>
              <w:rPr>
                <w:sz w:val="20"/>
                <w:szCs w:val="20"/>
              </w:rPr>
            </w:pPr>
            <w:r w:rsidRPr="00A24FDA">
              <w:rPr>
                <w:sz w:val="20"/>
                <w:szCs w:val="20"/>
              </w:rPr>
              <w:t>1‒7</w:t>
            </w:r>
          </w:p>
        </w:tc>
        <w:tc>
          <w:tcPr>
            <w:tcW w:w="708" w:type="dxa"/>
            <w:shd w:val="clear" w:color="auto" w:fill="auto"/>
            <w:vAlign w:val="center"/>
          </w:tcPr>
          <w:p w14:paraId="398F6333" w14:textId="055B70B3" w:rsidR="004E711D" w:rsidRPr="00A24FDA" w:rsidRDefault="004E711D" w:rsidP="004E711D">
            <w:pPr>
              <w:jc w:val="center"/>
              <w:rPr>
                <w:sz w:val="20"/>
                <w:szCs w:val="20"/>
              </w:rPr>
            </w:pPr>
            <w:r w:rsidRPr="00A24FDA">
              <w:rPr>
                <w:sz w:val="20"/>
                <w:szCs w:val="20"/>
              </w:rPr>
              <w:t>8‒14</w:t>
            </w:r>
          </w:p>
        </w:tc>
        <w:tc>
          <w:tcPr>
            <w:tcW w:w="709" w:type="dxa"/>
            <w:shd w:val="clear" w:color="auto" w:fill="auto"/>
            <w:vAlign w:val="center"/>
          </w:tcPr>
          <w:p w14:paraId="4CDD6F4C" w14:textId="1FFF3708" w:rsidR="004E711D" w:rsidRPr="00A24FDA" w:rsidRDefault="004E711D" w:rsidP="004E711D">
            <w:pPr>
              <w:jc w:val="center"/>
              <w:rPr>
                <w:sz w:val="20"/>
                <w:szCs w:val="20"/>
              </w:rPr>
            </w:pPr>
            <w:r w:rsidRPr="00A24FDA">
              <w:rPr>
                <w:sz w:val="20"/>
                <w:szCs w:val="20"/>
              </w:rPr>
              <w:t>15‒22</w:t>
            </w:r>
          </w:p>
        </w:tc>
        <w:tc>
          <w:tcPr>
            <w:tcW w:w="709" w:type="dxa"/>
            <w:shd w:val="clear" w:color="auto" w:fill="auto"/>
            <w:vAlign w:val="center"/>
          </w:tcPr>
          <w:p w14:paraId="6603934B" w14:textId="1CEEE3A2" w:rsidR="004E711D" w:rsidRPr="00A24FDA" w:rsidRDefault="004E711D" w:rsidP="004E711D">
            <w:pPr>
              <w:jc w:val="center"/>
              <w:rPr>
                <w:sz w:val="20"/>
                <w:szCs w:val="20"/>
              </w:rPr>
            </w:pPr>
            <w:r w:rsidRPr="00A24FDA">
              <w:rPr>
                <w:sz w:val="20"/>
                <w:szCs w:val="20"/>
              </w:rPr>
              <w:t>23‒29</w:t>
            </w:r>
          </w:p>
        </w:tc>
        <w:tc>
          <w:tcPr>
            <w:tcW w:w="850" w:type="dxa"/>
            <w:shd w:val="clear" w:color="auto" w:fill="auto"/>
            <w:vAlign w:val="center"/>
          </w:tcPr>
          <w:p w14:paraId="32369889" w14:textId="139F7A66" w:rsidR="004E711D" w:rsidRPr="00A24FDA" w:rsidRDefault="004E711D" w:rsidP="004E711D">
            <w:pPr>
              <w:jc w:val="center"/>
              <w:rPr>
                <w:sz w:val="20"/>
                <w:szCs w:val="20"/>
              </w:rPr>
            </w:pPr>
            <w:r w:rsidRPr="00A24FDA">
              <w:rPr>
                <w:sz w:val="20"/>
                <w:szCs w:val="20"/>
              </w:rPr>
              <w:t>30‒33</w:t>
            </w:r>
          </w:p>
        </w:tc>
        <w:tc>
          <w:tcPr>
            <w:tcW w:w="709" w:type="dxa"/>
            <w:shd w:val="clear" w:color="auto" w:fill="auto"/>
            <w:vAlign w:val="center"/>
          </w:tcPr>
          <w:p w14:paraId="73869602" w14:textId="68274589" w:rsidR="004E711D" w:rsidRPr="00A24FDA" w:rsidRDefault="004E711D" w:rsidP="004E711D">
            <w:pPr>
              <w:jc w:val="center"/>
              <w:rPr>
                <w:sz w:val="20"/>
                <w:szCs w:val="20"/>
              </w:rPr>
            </w:pPr>
            <w:r w:rsidRPr="00A24FDA">
              <w:rPr>
                <w:sz w:val="20"/>
                <w:szCs w:val="20"/>
              </w:rPr>
              <w:t>34‒37</w:t>
            </w:r>
          </w:p>
        </w:tc>
        <w:tc>
          <w:tcPr>
            <w:tcW w:w="709" w:type="dxa"/>
            <w:shd w:val="clear" w:color="auto" w:fill="auto"/>
            <w:vAlign w:val="center"/>
          </w:tcPr>
          <w:p w14:paraId="0D35CD8E" w14:textId="45A39899" w:rsidR="004E711D" w:rsidRPr="00A24FDA" w:rsidRDefault="004E711D" w:rsidP="004E711D">
            <w:pPr>
              <w:jc w:val="center"/>
              <w:rPr>
                <w:sz w:val="20"/>
                <w:szCs w:val="20"/>
              </w:rPr>
            </w:pPr>
            <w:r w:rsidRPr="00A24FDA">
              <w:rPr>
                <w:sz w:val="20"/>
                <w:szCs w:val="20"/>
              </w:rPr>
              <w:t>38‒41</w:t>
            </w:r>
          </w:p>
        </w:tc>
        <w:tc>
          <w:tcPr>
            <w:tcW w:w="709" w:type="dxa"/>
            <w:shd w:val="clear" w:color="auto" w:fill="auto"/>
            <w:vAlign w:val="center"/>
          </w:tcPr>
          <w:p w14:paraId="641B79C1" w14:textId="3021FAC7" w:rsidR="004E711D" w:rsidRPr="00A24FDA" w:rsidRDefault="004E711D" w:rsidP="004E711D">
            <w:pPr>
              <w:jc w:val="center"/>
              <w:rPr>
                <w:sz w:val="20"/>
                <w:szCs w:val="20"/>
              </w:rPr>
            </w:pPr>
            <w:r w:rsidRPr="00A24FDA">
              <w:rPr>
                <w:sz w:val="20"/>
                <w:szCs w:val="20"/>
              </w:rPr>
              <w:t>42‒45</w:t>
            </w:r>
          </w:p>
        </w:tc>
        <w:tc>
          <w:tcPr>
            <w:tcW w:w="708" w:type="dxa"/>
            <w:shd w:val="clear" w:color="auto" w:fill="auto"/>
            <w:vAlign w:val="center"/>
          </w:tcPr>
          <w:p w14:paraId="0D1AD1A9" w14:textId="229E6BED" w:rsidR="004E711D" w:rsidRPr="00A24FDA" w:rsidRDefault="004E711D" w:rsidP="004E711D">
            <w:pPr>
              <w:jc w:val="center"/>
              <w:rPr>
                <w:sz w:val="20"/>
                <w:szCs w:val="20"/>
              </w:rPr>
            </w:pPr>
            <w:r w:rsidRPr="00A24FDA">
              <w:rPr>
                <w:sz w:val="20"/>
                <w:szCs w:val="20"/>
              </w:rPr>
              <w:t>46‒48</w:t>
            </w:r>
          </w:p>
        </w:tc>
        <w:tc>
          <w:tcPr>
            <w:tcW w:w="851" w:type="dxa"/>
            <w:shd w:val="clear" w:color="auto" w:fill="auto"/>
            <w:vAlign w:val="center"/>
          </w:tcPr>
          <w:p w14:paraId="58E9ED20" w14:textId="329F2F73" w:rsidR="004E711D" w:rsidRPr="00A24FDA" w:rsidRDefault="004E711D" w:rsidP="004E711D">
            <w:pPr>
              <w:jc w:val="center"/>
              <w:rPr>
                <w:sz w:val="20"/>
                <w:szCs w:val="20"/>
              </w:rPr>
            </w:pPr>
            <w:r w:rsidRPr="00A24FDA">
              <w:rPr>
                <w:sz w:val="20"/>
                <w:szCs w:val="20"/>
              </w:rPr>
              <w:t>49‒50</w:t>
            </w:r>
          </w:p>
        </w:tc>
        <w:tc>
          <w:tcPr>
            <w:tcW w:w="850" w:type="dxa"/>
            <w:shd w:val="clear" w:color="auto" w:fill="auto"/>
          </w:tcPr>
          <w:p w14:paraId="213ACF53" w14:textId="77777777" w:rsidR="004E711D" w:rsidRPr="00A24FDA" w:rsidRDefault="004E711D" w:rsidP="004E711D">
            <w:pPr>
              <w:rPr>
                <w:lang w:eastAsia="x-none"/>
              </w:rPr>
            </w:pPr>
          </w:p>
        </w:tc>
      </w:tr>
      <w:tr w:rsidR="00A24FDA" w:rsidRPr="00A24FDA" w14:paraId="75159CC2" w14:textId="77777777" w:rsidTr="00FE486C">
        <w:trPr>
          <w:trHeight w:val="421"/>
        </w:trPr>
        <w:tc>
          <w:tcPr>
            <w:tcW w:w="9634" w:type="dxa"/>
            <w:gridSpan w:val="12"/>
            <w:vAlign w:val="center"/>
          </w:tcPr>
          <w:p w14:paraId="5AA7DEA7" w14:textId="48F76200" w:rsidR="004E711D" w:rsidRPr="00A24FDA" w:rsidRDefault="004E711D" w:rsidP="004E711D">
            <w:pPr>
              <w:numPr>
                <w:ilvl w:val="0"/>
                <w:numId w:val="3"/>
              </w:numPr>
              <w:ind w:left="426"/>
              <w:rPr>
                <w:lang w:eastAsia="x-none"/>
              </w:rPr>
            </w:pPr>
            <w:r w:rsidRPr="00A24FDA">
              <w:rPr>
                <w:b/>
              </w:rPr>
              <w:t>Diriģēšanas tehnika.</w:t>
            </w:r>
            <w:r w:rsidRPr="00A24FDA">
              <w:t xml:space="preserve"> </w:t>
            </w:r>
          </w:p>
        </w:tc>
      </w:tr>
      <w:tr w:rsidR="00A24FDA" w:rsidRPr="00A24FDA" w14:paraId="1064D58C" w14:textId="77777777" w:rsidTr="00EA6F78">
        <w:trPr>
          <w:trHeight w:val="340"/>
        </w:trPr>
        <w:tc>
          <w:tcPr>
            <w:tcW w:w="1457" w:type="dxa"/>
          </w:tcPr>
          <w:p w14:paraId="592BB47D" w14:textId="77777777" w:rsidR="004E711D" w:rsidRPr="00A24FDA" w:rsidRDefault="004E711D" w:rsidP="004E711D">
            <w:pPr>
              <w:jc w:val="center"/>
            </w:pPr>
            <w:r w:rsidRPr="00A24FDA">
              <w:rPr>
                <w:bCs/>
                <w:iCs/>
              </w:rPr>
              <w:t>Aprakstošais vērtējums</w:t>
            </w:r>
          </w:p>
        </w:tc>
        <w:tc>
          <w:tcPr>
            <w:tcW w:w="2791" w:type="dxa"/>
            <w:gridSpan w:val="4"/>
            <w:shd w:val="clear" w:color="auto" w:fill="auto"/>
            <w:vAlign w:val="center"/>
          </w:tcPr>
          <w:p w14:paraId="7CB7FC8B" w14:textId="77777777" w:rsidR="004E711D" w:rsidRPr="00A24FDA" w:rsidRDefault="004E711D" w:rsidP="004E711D">
            <w:pPr>
              <w:jc w:val="center"/>
            </w:pPr>
            <w:r w:rsidRPr="00A24FDA">
              <w:t>Nepietiekams</w:t>
            </w:r>
          </w:p>
        </w:tc>
        <w:tc>
          <w:tcPr>
            <w:tcW w:w="850" w:type="dxa"/>
            <w:shd w:val="clear" w:color="auto" w:fill="auto"/>
            <w:vAlign w:val="center"/>
          </w:tcPr>
          <w:p w14:paraId="3960583B" w14:textId="77777777" w:rsidR="004E711D" w:rsidRPr="00A24FDA" w:rsidRDefault="004E711D" w:rsidP="004E711D">
            <w:pPr>
              <w:jc w:val="center"/>
            </w:pPr>
            <w:r w:rsidRPr="00A24FDA">
              <w:t>Vidējs</w:t>
            </w:r>
          </w:p>
        </w:tc>
        <w:tc>
          <w:tcPr>
            <w:tcW w:w="2127" w:type="dxa"/>
            <w:gridSpan w:val="3"/>
            <w:shd w:val="clear" w:color="auto" w:fill="auto"/>
            <w:vAlign w:val="center"/>
          </w:tcPr>
          <w:p w14:paraId="4025B377" w14:textId="77777777" w:rsidR="004E711D" w:rsidRPr="00A24FDA" w:rsidRDefault="004E711D" w:rsidP="004E711D">
            <w:pPr>
              <w:jc w:val="center"/>
            </w:pPr>
            <w:r w:rsidRPr="00A24FDA">
              <w:t>Optimāls</w:t>
            </w:r>
          </w:p>
        </w:tc>
        <w:tc>
          <w:tcPr>
            <w:tcW w:w="1559" w:type="dxa"/>
            <w:gridSpan w:val="2"/>
            <w:shd w:val="clear" w:color="auto" w:fill="auto"/>
            <w:vAlign w:val="center"/>
          </w:tcPr>
          <w:p w14:paraId="0162A284" w14:textId="77777777" w:rsidR="004E711D" w:rsidRPr="00A24FDA" w:rsidRDefault="004E711D" w:rsidP="004E711D">
            <w:pPr>
              <w:jc w:val="center"/>
            </w:pPr>
            <w:r w:rsidRPr="00A24FDA">
              <w:t>Augsts</w:t>
            </w:r>
          </w:p>
        </w:tc>
        <w:tc>
          <w:tcPr>
            <w:tcW w:w="850" w:type="dxa"/>
            <w:vMerge w:val="restart"/>
            <w:tcBorders>
              <w:tl2br w:val="single" w:sz="4" w:space="0" w:color="auto"/>
              <w:tr2bl w:val="single" w:sz="4" w:space="0" w:color="auto"/>
            </w:tcBorders>
            <w:shd w:val="clear" w:color="auto" w:fill="auto"/>
          </w:tcPr>
          <w:p w14:paraId="400163F7" w14:textId="01526A21" w:rsidR="004E711D" w:rsidRPr="00A24FDA" w:rsidRDefault="004E711D" w:rsidP="004E711D">
            <w:pPr>
              <w:rPr>
                <w:lang w:eastAsia="x-none"/>
              </w:rPr>
            </w:pPr>
          </w:p>
        </w:tc>
      </w:tr>
      <w:tr w:rsidR="00A24FDA" w:rsidRPr="00A24FDA" w14:paraId="764E8C97" w14:textId="77777777" w:rsidTr="00942F3A">
        <w:trPr>
          <w:trHeight w:val="340"/>
        </w:trPr>
        <w:tc>
          <w:tcPr>
            <w:tcW w:w="1457" w:type="dxa"/>
          </w:tcPr>
          <w:p w14:paraId="0761207F" w14:textId="77777777" w:rsidR="004E711D" w:rsidRPr="00A24FDA" w:rsidRDefault="004E711D" w:rsidP="004E711D">
            <w:pPr>
              <w:jc w:val="center"/>
            </w:pPr>
            <w:r w:rsidRPr="00A24FDA">
              <w:rPr>
                <w:bCs/>
                <w:iCs/>
              </w:rPr>
              <w:t>Vērtējums ballēs</w:t>
            </w:r>
          </w:p>
        </w:tc>
        <w:tc>
          <w:tcPr>
            <w:tcW w:w="665" w:type="dxa"/>
            <w:shd w:val="clear" w:color="auto" w:fill="auto"/>
            <w:vAlign w:val="center"/>
          </w:tcPr>
          <w:p w14:paraId="34286A4D" w14:textId="77777777" w:rsidR="004E711D" w:rsidRPr="00A24FDA" w:rsidRDefault="004E711D" w:rsidP="004E711D">
            <w:pPr>
              <w:jc w:val="center"/>
              <w:rPr>
                <w:lang w:eastAsia="x-none"/>
              </w:rPr>
            </w:pPr>
            <w:r w:rsidRPr="00A24FDA">
              <w:t>1</w:t>
            </w:r>
          </w:p>
        </w:tc>
        <w:tc>
          <w:tcPr>
            <w:tcW w:w="708" w:type="dxa"/>
            <w:shd w:val="clear" w:color="auto" w:fill="auto"/>
            <w:vAlign w:val="center"/>
          </w:tcPr>
          <w:p w14:paraId="0D82CE5D" w14:textId="77777777" w:rsidR="004E711D" w:rsidRPr="00A24FDA" w:rsidRDefault="004E711D" w:rsidP="004E711D">
            <w:pPr>
              <w:jc w:val="center"/>
              <w:rPr>
                <w:lang w:eastAsia="x-none"/>
              </w:rPr>
            </w:pPr>
            <w:r w:rsidRPr="00A24FDA">
              <w:t>2</w:t>
            </w:r>
          </w:p>
        </w:tc>
        <w:tc>
          <w:tcPr>
            <w:tcW w:w="709" w:type="dxa"/>
            <w:shd w:val="clear" w:color="auto" w:fill="auto"/>
            <w:vAlign w:val="center"/>
          </w:tcPr>
          <w:p w14:paraId="6E3376B6" w14:textId="77777777" w:rsidR="004E711D" w:rsidRPr="00A24FDA" w:rsidRDefault="004E711D" w:rsidP="004E711D">
            <w:pPr>
              <w:jc w:val="center"/>
              <w:rPr>
                <w:lang w:eastAsia="x-none"/>
              </w:rPr>
            </w:pPr>
            <w:r w:rsidRPr="00A24FDA">
              <w:t>3</w:t>
            </w:r>
          </w:p>
        </w:tc>
        <w:tc>
          <w:tcPr>
            <w:tcW w:w="709" w:type="dxa"/>
            <w:shd w:val="clear" w:color="auto" w:fill="auto"/>
            <w:vAlign w:val="center"/>
          </w:tcPr>
          <w:p w14:paraId="475E1569" w14:textId="77777777" w:rsidR="004E711D" w:rsidRPr="00A24FDA" w:rsidRDefault="004E711D" w:rsidP="004E711D">
            <w:pPr>
              <w:jc w:val="center"/>
              <w:rPr>
                <w:lang w:eastAsia="x-none"/>
              </w:rPr>
            </w:pPr>
            <w:r w:rsidRPr="00A24FDA">
              <w:t>4</w:t>
            </w:r>
          </w:p>
        </w:tc>
        <w:tc>
          <w:tcPr>
            <w:tcW w:w="850" w:type="dxa"/>
            <w:shd w:val="clear" w:color="auto" w:fill="auto"/>
            <w:vAlign w:val="center"/>
          </w:tcPr>
          <w:p w14:paraId="7F682931" w14:textId="77777777" w:rsidR="004E711D" w:rsidRPr="00A24FDA" w:rsidRDefault="004E711D" w:rsidP="004E711D">
            <w:pPr>
              <w:jc w:val="center"/>
              <w:rPr>
                <w:lang w:eastAsia="x-none"/>
              </w:rPr>
            </w:pPr>
            <w:r w:rsidRPr="00A24FDA">
              <w:t>5</w:t>
            </w:r>
          </w:p>
        </w:tc>
        <w:tc>
          <w:tcPr>
            <w:tcW w:w="709" w:type="dxa"/>
            <w:shd w:val="clear" w:color="auto" w:fill="auto"/>
            <w:vAlign w:val="center"/>
          </w:tcPr>
          <w:p w14:paraId="5A014B03" w14:textId="77777777" w:rsidR="004E711D" w:rsidRPr="00A24FDA" w:rsidRDefault="004E711D" w:rsidP="004E711D">
            <w:pPr>
              <w:jc w:val="center"/>
              <w:rPr>
                <w:lang w:eastAsia="x-none"/>
              </w:rPr>
            </w:pPr>
            <w:r w:rsidRPr="00A24FDA">
              <w:t>6</w:t>
            </w:r>
          </w:p>
        </w:tc>
        <w:tc>
          <w:tcPr>
            <w:tcW w:w="709" w:type="dxa"/>
            <w:shd w:val="clear" w:color="auto" w:fill="auto"/>
            <w:vAlign w:val="center"/>
          </w:tcPr>
          <w:p w14:paraId="7EA7A8FF" w14:textId="77777777" w:rsidR="004E711D" w:rsidRPr="00A24FDA" w:rsidRDefault="004E711D" w:rsidP="004E711D">
            <w:pPr>
              <w:jc w:val="center"/>
              <w:rPr>
                <w:lang w:eastAsia="x-none"/>
              </w:rPr>
            </w:pPr>
            <w:r w:rsidRPr="00A24FDA">
              <w:t>7</w:t>
            </w:r>
          </w:p>
        </w:tc>
        <w:tc>
          <w:tcPr>
            <w:tcW w:w="709" w:type="dxa"/>
            <w:shd w:val="clear" w:color="auto" w:fill="auto"/>
            <w:vAlign w:val="center"/>
          </w:tcPr>
          <w:p w14:paraId="010B48F5" w14:textId="77777777" w:rsidR="004E711D" w:rsidRPr="00A24FDA" w:rsidRDefault="004E711D" w:rsidP="004E711D">
            <w:pPr>
              <w:jc w:val="center"/>
              <w:rPr>
                <w:lang w:eastAsia="x-none"/>
              </w:rPr>
            </w:pPr>
            <w:r w:rsidRPr="00A24FDA">
              <w:t>8</w:t>
            </w:r>
          </w:p>
        </w:tc>
        <w:tc>
          <w:tcPr>
            <w:tcW w:w="708" w:type="dxa"/>
            <w:shd w:val="clear" w:color="auto" w:fill="auto"/>
            <w:vAlign w:val="center"/>
          </w:tcPr>
          <w:p w14:paraId="28FA9E78" w14:textId="77777777" w:rsidR="004E711D" w:rsidRPr="00A24FDA" w:rsidRDefault="004E711D" w:rsidP="004E711D">
            <w:pPr>
              <w:jc w:val="center"/>
              <w:rPr>
                <w:lang w:eastAsia="x-none"/>
              </w:rPr>
            </w:pPr>
            <w:r w:rsidRPr="00A24FDA">
              <w:t>9</w:t>
            </w:r>
          </w:p>
        </w:tc>
        <w:tc>
          <w:tcPr>
            <w:tcW w:w="851" w:type="dxa"/>
            <w:shd w:val="clear" w:color="auto" w:fill="auto"/>
            <w:vAlign w:val="center"/>
          </w:tcPr>
          <w:p w14:paraId="319E35AA" w14:textId="77777777" w:rsidR="004E711D" w:rsidRPr="00A24FDA" w:rsidRDefault="004E711D" w:rsidP="004E711D">
            <w:pPr>
              <w:jc w:val="center"/>
              <w:rPr>
                <w:lang w:eastAsia="x-none"/>
              </w:rPr>
            </w:pPr>
            <w:r w:rsidRPr="00A24FDA">
              <w:t>10</w:t>
            </w:r>
          </w:p>
        </w:tc>
        <w:tc>
          <w:tcPr>
            <w:tcW w:w="850" w:type="dxa"/>
            <w:vMerge/>
            <w:tcBorders>
              <w:tl2br w:val="single" w:sz="4" w:space="0" w:color="auto"/>
              <w:tr2bl w:val="single" w:sz="4" w:space="0" w:color="auto"/>
            </w:tcBorders>
            <w:shd w:val="clear" w:color="auto" w:fill="auto"/>
          </w:tcPr>
          <w:p w14:paraId="1D7D9875" w14:textId="77777777" w:rsidR="004E711D" w:rsidRPr="00A24FDA" w:rsidRDefault="004E711D" w:rsidP="004E711D">
            <w:pPr>
              <w:rPr>
                <w:lang w:eastAsia="x-none"/>
              </w:rPr>
            </w:pPr>
          </w:p>
        </w:tc>
      </w:tr>
      <w:tr w:rsidR="00A24FDA" w:rsidRPr="00A24FDA" w14:paraId="164E7300" w14:textId="77777777" w:rsidTr="00942F3A">
        <w:trPr>
          <w:trHeight w:val="340"/>
        </w:trPr>
        <w:tc>
          <w:tcPr>
            <w:tcW w:w="1457" w:type="dxa"/>
          </w:tcPr>
          <w:p w14:paraId="551885D9" w14:textId="0C6310C8" w:rsidR="004E711D" w:rsidRPr="00A24FDA" w:rsidRDefault="004E711D" w:rsidP="004E711D">
            <w:pPr>
              <w:jc w:val="center"/>
              <w:rPr>
                <w:bCs/>
                <w:iCs/>
              </w:rPr>
            </w:pPr>
            <w:r w:rsidRPr="00A24FDA">
              <w:rPr>
                <w:bCs/>
                <w:iCs/>
              </w:rPr>
              <w:lastRenderedPageBreak/>
              <w:t>Vērtējums punktos</w:t>
            </w:r>
          </w:p>
        </w:tc>
        <w:tc>
          <w:tcPr>
            <w:tcW w:w="665" w:type="dxa"/>
            <w:shd w:val="clear" w:color="auto" w:fill="auto"/>
            <w:vAlign w:val="center"/>
          </w:tcPr>
          <w:p w14:paraId="28D3B106" w14:textId="4EB0DECF" w:rsidR="004E711D" w:rsidRPr="00A24FDA" w:rsidRDefault="004E711D" w:rsidP="004E711D">
            <w:pPr>
              <w:jc w:val="center"/>
            </w:pPr>
            <w:r w:rsidRPr="00A24FDA">
              <w:rPr>
                <w:sz w:val="20"/>
                <w:szCs w:val="20"/>
              </w:rPr>
              <w:t>1‒7</w:t>
            </w:r>
          </w:p>
        </w:tc>
        <w:tc>
          <w:tcPr>
            <w:tcW w:w="708" w:type="dxa"/>
            <w:shd w:val="clear" w:color="auto" w:fill="auto"/>
            <w:vAlign w:val="center"/>
          </w:tcPr>
          <w:p w14:paraId="5C3AE8D4" w14:textId="72608602" w:rsidR="004E711D" w:rsidRPr="00A24FDA" w:rsidRDefault="004E711D" w:rsidP="004E711D">
            <w:pPr>
              <w:jc w:val="center"/>
            </w:pPr>
            <w:r w:rsidRPr="00A24FDA">
              <w:rPr>
                <w:sz w:val="20"/>
                <w:szCs w:val="20"/>
              </w:rPr>
              <w:t>8‒14</w:t>
            </w:r>
          </w:p>
        </w:tc>
        <w:tc>
          <w:tcPr>
            <w:tcW w:w="709" w:type="dxa"/>
            <w:shd w:val="clear" w:color="auto" w:fill="auto"/>
            <w:vAlign w:val="center"/>
          </w:tcPr>
          <w:p w14:paraId="5B02E8F4" w14:textId="7C02009F" w:rsidR="004E711D" w:rsidRPr="00A24FDA" w:rsidRDefault="004E711D" w:rsidP="004E711D">
            <w:pPr>
              <w:jc w:val="center"/>
            </w:pPr>
            <w:r w:rsidRPr="00A24FDA">
              <w:rPr>
                <w:sz w:val="20"/>
                <w:szCs w:val="20"/>
              </w:rPr>
              <w:t>15‒22</w:t>
            </w:r>
          </w:p>
        </w:tc>
        <w:tc>
          <w:tcPr>
            <w:tcW w:w="709" w:type="dxa"/>
            <w:shd w:val="clear" w:color="auto" w:fill="auto"/>
            <w:vAlign w:val="center"/>
          </w:tcPr>
          <w:p w14:paraId="19AFAD9D" w14:textId="73DEC460" w:rsidR="004E711D" w:rsidRPr="00A24FDA" w:rsidRDefault="004E711D" w:rsidP="004E711D">
            <w:pPr>
              <w:jc w:val="center"/>
            </w:pPr>
            <w:r w:rsidRPr="00A24FDA">
              <w:rPr>
                <w:sz w:val="20"/>
                <w:szCs w:val="20"/>
              </w:rPr>
              <w:t>23‒29</w:t>
            </w:r>
          </w:p>
        </w:tc>
        <w:tc>
          <w:tcPr>
            <w:tcW w:w="850" w:type="dxa"/>
            <w:shd w:val="clear" w:color="auto" w:fill="auto"/>
            <w:vAlign w:val="center"/>
          </w:tcPr>
          <w:p w14:paraId="03A412C4" w14:textId="44209761" w:rsidR="004E711D" w:rsidRPr="00A24FDA" w:rsidRDefault="004E711D" w:rsidP="004E711D">
            <w:pPr>
              <w:jc w:val="center"/>
            </w:pPr>
            <w:r w:rsidRPr="00A24FDA">
              <w:rPr>
                <w:sz w:val="20"/>
                <w:szCs w:val="20"/>
              </w:rPr>
              <w:t>30‒33</w:t>
            </w:r>
          </w:p>
        </w:tc>
        <w:tc>
          <w:tcPr>
            <w:tcW w:w="709" w:type="dxa"/>
            <w:shd w:val="clear" w:color="auto" w:fill="auto"/>
            <w:vAlign w:val="center"/>
          </w:tcPr>
          <w:p w14:paraId="48709B8E" w14:textId="315C2B7F" w:rsidR="004E711D" w:rsidRPr="00A24FDA" w:rsidRDefault="004E711D" w:rsidP="004E711D">
            <w:pPr>
              <w:jc w:val="center"/>
            </w:pPr>
            <w:r w:rsidRPr="00A24FDA">
              <w:rPr>
                <w:sz w:val="20"/>
                <w:szCs w:val="20"/>
              </w:rPr>
              <w:t>34‒37</w:t>
            </w:r>
          </w:p>
        </w:tc>
        <w:tc>
          <w:tcPr>
            <w:tcW w:w="709" w:type="dxa"/>
            <w:shd w:val="clear" w:color="auto" w:fill="auto"/>
            <w:vAlign w:val="center"/>
          </w:tcPr>
          <w:p w14:paraId="230C72D3" w14:textId="37FD7703" w:rsidR="004E711D" w:rsidRPr="00A24FDA" w:rsidRDefault="004E711D" w:rsidP="004E711D">
            <w:pPr>
              <w:jc w:val="center"/>
            </w:pPr>
            <w:r w:rsidRPr="00A24FDA">
              <w:rPr>
                <w:sz w:val="20"/>
                <w:szCs w:val="20"/>
              </w:rPr>
              <w:t>38‒41</w:t>
            </w:r>
          </w:p>
        </w:tc>
        <w:tc>
          <w:tcPr>
            <w:tcW w:w="709" w:type="dxa"/>
            <w:shd w:val="clear" w:color="auto" w:fill="auto"/>
            <w:vAlign w:val="center"/>
          </w:tcPr>
          <w:p w14:paraId="2F9DD322" w14:textId="11CB79B2" w:rsidR="004E711D" w:rsidRPr="00A24FDA" w:rsidRDefault="004E711D" w:rsidP="004E711D">
            <w:pPr>
              <w:jc w:val="center"/>
            </w:pPr>
            <w:r w:rsidRPr="00A24FDA">
              <w:rPr>
                <w:sz w:val="20"/>
                <w:szCs w:val="20"/>
              </w:rPr>
              <w:t>42‒45</w:t>
            </w:r>
          </w:p>
        </w:tc>
        <w:tc>
          <w:tcPr>
            <w:tcW w:w="708" w:type="dxa"/>
            <w:shd w:val="clear" w:color="auto" w:fill="auto"/>
            <w:vAlign w:val="center"/>
          </w:tcPr>
          <w:p w14:paraId="54B987F5" w14:textId="46085FB4" w:rsidR="004E711D" w:rsidRPr="00A24FDA" w:rsidRDefault="004E711D" w:rsidP="004E711D">
            <w:pPr>
              <w:jc w:val="center"/>
            </w:pPr>
            <w:r w:rsidRPr="00A24FDA">
              <w:rPr>
                <w:sz w:val="20"/>
                <w:szCs w:val="20"/>
              </w:rPr>
              <w:t>46‒48</w:t>
            </w:r>
          </w:p>
        </w:tc>
        <w:tc>
          <w:tcPr>
            <w:tcW w:w="851" w:type="dxa"/>
            <w:shd w:val="clear" w:color="auto" w:fill="auto"/>
            <w:vAlign w:val="center"/>
          </w:tcPr>
          <w:p w14:paraId="6CA19C37" w14:textId="4A4C6584" w:rsidR="004E711D" w:rsidRPr="00A24FDA" w:rsidRDefault="004E711D" w:rsidP="004E711D">
            <w:pPr>
              <w:jc w:val="center"/>
            </w:pPr>
            <w:r w:rsidRPr="00A24FDA">
              <w:rPr>
                <w:sz w:val="20"/>
                <w:szCs w:val="20"/>
              </w:rPr>
              <w:t>49‒50</w:t>
            </w:r>
          </w:p>
        </w:tc>
        <w:tc>
          <w:tcPr>
            <w:tcW w:w="850" w:type="dxa"/>
            <w:shd w:val="clear" w:color="auto" w:fill="auto"/>
          </w:tcPr>
          <w:p w14:paraId="0EF2DE7F" w14:textId="77777777" w:rsidR="004E711D" w:rsidRPr="00A24FDA" w:rsidRDefault="004E711D" w:rsidP="004E711D">
            <w:pPr>
              <w:rPr>
                <w:lang w:eastAsia="x-none"/>
              </w:rPr>
            </w:pPr>
          </w:p>
        </w:tc>
      </w:tr>
      <w:tr w:rsidR="00A24FDA" w:rsidRPr="00A24FDA" w14:paraId="5D541F18" w14:textId="77777777" w:rsidTr="000E062B">
        <w:trPr>
          <w:trHeight w:val="426"/>
        </w:trPr>
        <w:tc>
          <w:tcPr>
            <w:tcW w:w="9634" w:type="dxa"/>
            <w:gridSpan w:val="12"/>
            <w:vAlign w:val="center"/>
          </w:tcPr>
          <w:p w14:paraId="2931248E" w14:textId="35F09630" w:rsidR="004E711D" w:rsidRPr="00A24FDA" w:rsidRDefault="004E711D" w:rsidP="004E711D">
            <w:pPr>
              <w:numPr>
                <w:ilvl w:val="0"/>
                <w:numId w:val="3"/>
              </w:numPr>
              <w:ind w:left="426"/>
              <w:rPr>
                <w:lang w:eastAsia="x-none"/>
              </w:rPr>
            </w:pPr>
            <w:r w:rsidRPr="00A24FDA">
              <w:rPr>
                <w:b/>
              </w:rPr>
              <w:t xml:space="preserve">Programmas mākslinieciskais izpildījums un atbilstība stilistikai. </w:t>
            </w:r>
          </w:p>
        </w:tc>
      </w:tr>
      <w:tr w:rsidR="00A24FDA" w:rsidRPr="00A24FDA" w14:paraId="26DC628C" w14:textId="77777777" w:rsidTr="005A18E2">
        <w:trPr>
          <w:trHeight w:val="340"/>
        </w:trPr>
        <w:tc>
          <w:tcPr>
            <w:tcW w:w="1457" w:type="dxa"/>
          </w:tcPr>
          <w:p w14:paraId="417674CD" w14:textId="44717790" w:rsidR="004E711D" w:rsidRPr="00A24FDA" w:rsidRDefault="004E711D" w:rsidP="004E711D">
            <w:pPr>
              <w:jc w:val="center"/>
              <w:rPr>
                <w:bCs/>
                <w:iCs/>
              </w:rPr>
            </w:pPr>
            <w:r w:rsidRPr="00A24FDA">
              <w:rPr>
                <w:bCs/>
                <w:iCs/>
              </w:rPr>
              <w:t>Aprakstošais vērtējums</w:t>
            </w:r>
          </w:p>
        </w:tc>
        <w:tc>
          <w:tcPr>
            <w:tcW w:w="2791" w:type="dxa"/>
            <w:gridSpan w:val="4"/>
            <w:shd w:val="clear" w:color="auto" w:fill="auto"/>
            <w:vAlign w:val="center"/>
          </w:tcPr>
          <w:p w14:paraId="226C9EED" w14:textId="0F88F91B" w:rsidR="004E711D" w:rsidRPr="00A24FDA" w:rsidRDefault="004E711D" w:rsidP="004E711D">
            <w:pPr>
              <w:jc w:val="center"/>
              <w:rPr>
                <w:sz w:val="20"/>
                <w:szCs w:val="20"/>
              </w:rPr>
            </w:pPr>
            <w:r w:rsidRPr="00A24FDA">
              <w:t>Nepietiekams</w:t>
            </w:r>
          </w:p>
        </w:tc>
        <w:tc>
          <w:tcPr>
            <w:tcW w:w="850" w:type="dxa"/>
            <w:shd w:val="clear" w:color="auto" w:fill="auto"/>
            <w:vAlign w:val="center"/>
          </w:tcPr>
          <w:p w14:paraId="3C19A837" w14:textId="14C93077" w:rsidR="004E711D" w:rsidRPr="00A24FDA" w:rsidRDefault="004E711D" w:rsidP="004E711D">
            <w:pPr>
              <w:jc w:val="center"/>
              <w:rPr>
                <w:sz w:val="20"/>
                <w:szCs w:val="20"/>
              </w:rPr>
            </w:pPr>
            <w:r w:rsidRPr="00A24FDA">
              <w:t>Vidējs</w:t>
            </w:r>
          </w:p>
        </w:tc>
        <w:tc>
          <w:tcPr>
            <w:tcW w:w="2127" w:type="dxa"/>
            <w:gridSpan w:val="3"/>
            <w:shd w:val="clear" w:color="auto" w:fill="auto"/>
            <w:vAlign w:val="center"/>
          </w:tcPr>
          <w:p w14:paraId="1E45A444" w14:textId="05550CCA" w:rsidR="004E711D" w:rsidRPr="00A24FDA" w:rsidRDefault="004E711D" w:rsidP="004E711D">
            <w:pPr>
              <w:jc w:val="center"/>
              <w:rPr>
                <w:sz w:val="20"/>
                <w:szCs w:val="20"/>
              </w:rPr>
            </w:pPr>
            <w:r w:rsidRPr="00A24FDA">
              <w:t>Optimāls</w:t>
            </w:r>
          </w:p>
        </w:tc>
        <w:tc>
          <w:tcPr>
            <w:tcW w:w="1559" w:type="dxa"/>
            <w:gridSpan w:val="2"/>
            <w:shd w:val="clear" w:color="auto" w:fill="auto"/>
            <w:vAlign w:val="center"/>
          </w:tcPr>
          <w:p w14:paraId="666DE6CF" w14:textId="18D2E531" w:rsidR="004E711D" w:rsidRPr="00A24FDA" w:rsidRDefault="004E711D" w:rsidP="004E711D">
            <w:pPr>
              <w:jc w:val="center"/>
              <w:rPr>
                <w:sz w:val="20"/>
                <w:szCs w:val="20"/>
              </w:rPr>
            </w:pPr>
            <w:r w:rsidRPr="00A24FDA">
              <w:t>Augsts</w:t>
            </w:r>
          </w:p>
        </w:tc>
        <w:tc>
          <w:tcPr>
            <w:tcW w:w="850" w:type="dxa"/>
            <w:vMerge w:val="restart"/>
            <w:tcBorders>
              <w:tl2br w:val="single" w:sz="4" w:space="0" w:color="auto"/>
              <w:tr2bl w:val="single" w:sz="4" w:space="0" w:color="auto"/>
            </w:tcBorders>
            <w:shd w:val="clear" w:color="auto" w:fill="auto"/>
          </w:tcPr>
          <w:p w14:paraId="213C7189" w14:textId="77777777" w:rsidR="004E711D" w:rsidRPr="00A24FDA" w:rsidRDefault="004E711D" w:rsidP="004E711D">
            <w:pPr>
              <w:rPr>
                <w:lang w:eastAsia="x-none"/>
              </w:rPr>
            </w:pPr>
          </w:p>
        </w:tc>
      </w:tr>
      <w:tr w:rsidR="00A24FDA" w:rsidRPr="00A24FDA" w14:paraId="1DA5EC5E" w14:textId="77777777" w:rsidTr="005A18E2">
        <w:trPr>
          <w:trHeight w:val="340"/>
        </w:trPr>
        <w:tc>
          <w:tcPr>
            <w:tcW w:w="1457" w:type="dxa"/>
          </w:tcPr>
          <w:p w14:paraId="35AC8F3B" w14:textId="5004BB95" w:rsidR="004E711D" w:rsidRPr="00A24FDA" w:rsidRDefault="004E711D" w:rsidP="004E711D">
            <w:pPr>
              <w:jc w:val="center"/>
              <w:rPr>
                <w:bCs/>
                <w:iCs/>
              </w:rPr>
            </w:pPr>
            <w:r w:rsidRPr="00A24FDA">
              <w:rPr>
                <w:bCs/>
                <w:iCs/>
              </w:rPr>
              <w:t>Vērtējums ballēs</w:t>
            </w:r>
          </w:p>
        </w:tc>
        <w:tc>
          <w:tcPr>
            <w:tcW w:w="665" w:type="dxa"/>
            <w:shd w:val="clear" w:color="auto" w:fill="auto"/>
            <w:vAlign w:val="center"/>
          </w:tcPr>
          <w:p w14:paraId="37FF95E3" w14:textId="6DB6A18E" w:rsidR="004E711D" w:rsidRPr="00A24FDA" w:rsidRDefault="004E711D" w:rsidP="004E711D">
            <w:pPr>
              <w:jc w:val="center"/>
              <w:rPr>
                <w:sz w:val="20"/>
                <w:szCs w:val="20"/>
              </w:rPr>
            </w:pPr>
            <w:r w:rsidRPr="00A24FDA">
              <w:t>1</w:t>
            </w:r>
          </w:p>
        </w:tc>
        <w:tc>
          <w:tcPr>
            <w:tcW w:w="708" w:type="dxa"/>
            <w:shd w:val="clear" w:color="auto" w:fill="auto"/>
            <w:vAlign w:val="center"/>
          </w:tcPr>
          <w:p w14:paraId="6325FBEE" w14:textId="1260AACB" w:rsidR="004E711D" w:rsidRPr="00A24FDA" w:rsidRDefault="004E711D" w:rsidP="004E711D">
            <w:pPr>
              <w:jc w:val="center"/>
              <w:rPr>
                <w:sz w:val="20"/>
                <w:szCs w:val="20"/>
              </w:rPr>
            </w:pPr>
            <w:r w:rsidRPr="00A24FDA">
              <w:t>2</w:t>
            </w:r>
          </w:p>
        </w:tc>
        <w:tc>
          <w:tcPr>
            <w:tcW w:w="709" w:type="dxa"/>
            <w:shd w:val="clear" w:color="auto" w:fill="auto"/>
            <w:vAlign w:val="center"/>
          </w:tcPr>
          <w:p w14:paraId="433ECAD4" w14:textId="2184D7EF" w:rsidR="004E711D" w:rsidRPr="00A24FDA" w:rsidRDefault="004E711D" w:rsidP="004E711D">
            <w:pPr>
              <w:jc w:val="center"/>
              <w:rPr>
                <w:sz w:val="20"/>
                <w:szCs w:val="20"/>
              </w:rPr>
            </w:pPr>
            <w:r w:rsidRPr="00A24FDA">
              <w:t>3</w:t>
            </w:r>
          </w:p>
        </w:tc>
        <w:tc>
          <w:tcPr>
            <w:tcW w:w="709" w:type="dxa"/>
            <w:shd w:val="clear" w:color="auto" w:fill="auto"/>
            <w:vAlign w:val="center"/>
          </w:tcPr>
          <w:p w14:paraId="5AF7FA09" w14:textId="005CA96B" w:rsidR="004E711D" w:rsidRPr="00A24FDA" w:rsidRDefault="004E711D" w:rsidP="004E711D">
            <w:pPr>
              <w:jc w:val="center"/>
              <w:rPr>
                <w:sz w:val="20"/>
                <w:szCs w:val="20"/>
              </w:rPr>
            </w:pPr>
            <w:r w:rsidRPr="00A24FDA">
              <w:t>4</w:t>
            </w:r>
          </w:p>
        </w:tc>
        <w:tc>
          <w:tcPr>
            <w:tcW w:w="850" w:type="dxa"/>
            <w:shd w:val="clear" w:color="auto" w:fill="auto"/>
            <w:vAlign w:val="center"/>
          </w:tcPr>
          <w:p w14:paraId="76400EFF" w14:textId="7DDC2D2F" w:rsidR="004E711D" w:rsidRPr="00A24FDA" w:rsidRDefault="004E711D" w:rsidP="004E711D">
            <w:pPr>
              <w:jc w:val="center"/>
              <w:rPr>
                <w:sz w:val="20"/>
                <w:szCs w:val="20"/>
              </w:rPr>
            </w:pPr>
            <w:r w:rsidRPr="00A24FDA">
              <w:t>5</w:t>
            </w:r>
          </w:p>
        </w:tc>
        <w:tc>
          <w:tcPr>
            <w:tcW w:w="709" w:type="dxa"/>
            <w:shd w:val="clear" w:color="auto" w:fill="auto"/>
            <w:vAlign w:val="center"/>
          </w:tcPr>
          <w:p w14:paraId="128C43C7" w14:textId="02BE5093" w:rsidR="004E711D" w:rsidRPr="00A24FDA" w:rsidRDefault="004E711D" w:rsidP="004E711D">
            <w:pPr>
              <w:jc w:val="center"/>
              <w:rPr>
                <w:sz w:val="20"/>
                <w:szCs w:val="20"/>
              </w:rPr>
            </w:pPr>
            <w:r w:rsidRPr="00A24FDA">
              <w:t>6</w:t>
            </w:r>
          </w:p>
        </w:tc>
        <w:tc>
          <w:tcPr>
            <w:tcW w:w="709" w:type="dxa"/>
            <w:shd w:val="clear" w:color="auto" w:fill="auto"/>
            <w:vAlign w:val="center"/>
          </w:tcPr>
          <w:p w14:paraId="2A10D594" w14:textId="5A25D9DD" w:rsidR="004E711D" w:rsidRPr="00A24FDA" w:rsidRDefault="004E711D" w:rsidP="004E711D">
            <w:pPr>
              <w:jc w:val="center"/>
              <w:rPr>
                <w:sz w:val="20"/>
                <w:szCs w:val="20"/>
              </w:rPr>
            </w:pPr>
            <w:r w:rsidRPr="00A24FDA">
              <w:t>7</w:t>
            </w:r>
          </w:p>
        </w:tc>
        <w:tc>
          <w:tcPr>
            <w:tcW w:w="709" w:type="dxa"/>
            <w:shd w:val="clear" w:color="auto" w:fill="auto"/>
            <w:vAlign w:val="center"/>
          </w:tcPr>
          <w:p w14:paraId="62DE4FA7" w14:textId="7923D18B" w:rsidR="004E711D" w:rsidRPr="00A24FDA" w:rsidRDefault="004E711D" w:rsidP="004E711D">
            <w:pPr>
              <w:jc w:val="center"/>
              <w:rPr>
                <w:sz w:val="20"/>
                <w:szCs w:val="20"/>
              </w:rPr>
            </w:pPr>
            <w:r w:rsidRPr="00A24FDA">
              <w:t>8</w:t>
            </w:r>
          </w:p>
        </w:tc>
        <w:tc>
          <w:tcPr>
            <w:tcW w:w="708" w:type="dxa"/>
            <w:shd w:val="clear" w:color="auto" w:fill="auto"/>
            <w:vAlign w:val="center"/>
          </w:tcPr>
          <w:p w14:paraId="05A29F0D" w14:textId="6E2AC5AB" w:rsidR="004E711D" w:rsidRPr="00A24FDA" w:rsidRDefault="004E711D" w:rsidP="004E711D">
            <w:pPr>
              <w:jc w:val="center"/>
              <w:rPr>
                <w:sz w:val="20"/>
                <w:szCs w:val="20"/>
              </w:rPr>
            </w:pPr>
            <w:r w:rsidRPr="00A24FDA">
              <w:t>9</w:t>
            </w:r>
          </w:p>
        </w:tc>
        <w:tc>
          <w:tcPr>
            <w:tcW w:w="851" w:type="dxa"/>
            <w:shd w:val="clear" w:color="auto" w:fill="auto"/>
            <w:vAlign w:val="center"/>
          </w:tcPr>
          <w:p w14:paraId="4ABC5FFB" w14:textId="79EE1AD7" w:rsidR="004E711D" w:rsidRPr="00A24FDA" w:rsidRDefault="004E711D" w:rsidP="004E711D">
            <w:pPr>
              <w:jc w:val="center"/>
              <w:rPr>
                <w:sz w:val="20"/>
                <w:szCs w:val="20"/>
              </w:rPr>
            </w:pPr>
            <w:r w:rsidRPr="00A24FDA">
              <w:t>10</w:t>
            </w:r>
          </w:p>
        </w:tc>
        <w:tc>
          <w:tcPr>
            <w:tcW w:w="850" w:type="dxa"/>
            <w:vMerge/>
            <w:tcBorders>
              <w:tl2br w:val="single" w:sz="4" w:space="0" w:color="auto"/>
              <w:tr2bl w:val="single" w:sz="4" w:space="0" w:color="auto"/>
            </w:tcBorders>
            <w:shd w:val="clear" w:color="auto" w:fill="auto"/>
          </w:tcPr>
          <w:p w14:paraId="37BB0B1B" w14:textId="77777777" w:rsidR="004E711D" w:rsidRPr="00A24FDA" w:rsidRDefault="004E711D" w:rsidP="004E711D">
            <w:pPr>
              <w:rPr>
                <w:lang w:eastAsia="x-none"/>
              </w:rPr>
            </w:pPr>
          </w:p>
        </w:tc>
      </w:tr>
      <w:tr w:rsidR="00A24FDA" w:rsidRPr="00A24FDA" w14:paraId="2D6A59C9" w14:textId="77777777" w:rsidTr="00942F3A">
        <w:trPr>
          <w:trHeight w:val="340"/>
        </w:trPr>
        <w:tc>
          <w:tcPr>
            <w:tcW w:w="1457" w:type="dxa"/>
          </w:tcPr>
          <w:p w14:paraId="0F2F7BBF" w14:textId="609D2F06" w:rsidR="004E711D" w:rsidRPr="00A24FDA" w:rsidRDefault="004E711D" w:rsidP="004E711D">
            <w:pPr>
              <w:jc w:val="center"/>
              <w:rPr>
                <w:bCs/>
                <w:iCs/>
              </w:rPr>
            </w:pPr>
            <w:r w:rsidRPr="00A24FDA">
              <w:rPr>
                <w:bCs/>
                <w:iCs/>
              </w:rPr>
              <w:t>Vērtējums punktos</w:t>
            </w:r>
          </w:p>
        </w:tc>
        <w:tc>
          <w:tcPr>
            <w:tcW w:w="665" w:type="dxa"/>
            <w:shd w:val="clear" w:color="auto" w:fill="auto"/>
            <w:vAlign w:val="center"/>
          </w:tcPr>
          <w:p w14:paraId="2BAB00BD" w14:textId="46FD39F5" w:rsidR="004E711D" w:rsidRPr="00A24FDA" w:rsidRDefault="004E711D" w:rsidP="004E711D">
            <w:pPr>
              <w:jc w:val="center"/>
              <w:rPr>
                <w:sz w:val="20"/>
                <w:szCs w:val="20"/>
              </w:rPr>
            </w:pPr>
            <w:r w:rsidRPr="00A24FDA">
              <w:rPr>
                <w:sz w:val="20"/>
                <w:szCs w:val="20"/>
              </w:rPr>
              <w:t>1‒7</w:t>
            </w:r>
          </w:p>
        </w:tc>
        <w:tc>
          <w:tcPr>
            <w:tcW w:w="708" w:type="dxa"/>
            <w:shd w:val="clear" w:color="auto" w:fill="auto"/>
            <w:vAlign w:val="center"/>
          </w:tcPr>
          <w:p w14:paraId="5A482EE5" w14:textId="7BA533DB" w:rsidR="004E711D" w:rsidRPr="00A24FDA" w:rsidRDefault="004E711D" w:rsidP="004E711D">
            <w:pPr>
              <w:jc w:val="center"/>
              <w:rPr>
                <w:sz w:val="20"/>
                <w:szCs w:val="20"/>
              </w:rPr>
            </w:pPr>
            <w:r w:rsidRPr="00A24FDA">
              <w:rPr>
                <w:sz w:val="20"/>
                <w:szCs w:val="20"/>
              </w:rPr>
              <w:t>8‒14</w:t>
            </w:r>
          </w:p>
        </w:tc>
        <w:tc>
          <w:tcPr>
            <w:tcW w:w="709" w:type="dxa"/>
            <w:shd w:val="clear" w:color="auto" w:fill="auto"/>
            <w:vAlign w:val="center"/>
          </w:tcPr>
          <w:p w14:paraId="1E3BF809" w14:textId="0BC3602F" w:rsidR="004E711D" w:rsidRPr="00A24FDA" w:rsidRDefault="004E711D" w:rsidP="004E711D">
            <w:pPr>
              <w:jc w:val="center"/>
              <w:rPr>
                <w:sz w:val="20"/>
                <w:szCs w:val="20"/>
              </w:rPr>
            </w:pPr>
            <w:r w:rsidRPr="00A24FDA">
              <w:rPr>
                <w:sz w:val="20"/>
                <w:szCs w:val="20"/>
              </w:rPr>
              <w:t>15‒22</w:t>
            </w:r>
          </w:p>
        </w:tc>
        <w:tc>
          <w:tcPr>
            <w:tcW w:w="709" w:type="dxa"/>
            <w:shd w:val="clear" w:color="auto" w:fill="auto"/>
            <w:vAlign w:val="center"/>
          </w:tcPr>
          <w:p w14:paraId="7DA739DF" w14:textId="614D95DB" w:rsidR="004E711D" w:rsidRPr="00A24FDA" w:rsidRDefault="004E711D" w:rsidP="004E711D">
            <w:pPr>
              <w:jc w:val="center"/>
              <w:rPr>
                <w:sz w:val="20"/>
                <w:szCs w:val="20"/>
              </w:rPr>
            </w:pPr>
            <w:r w:rsidRPr="00A24FDA">
              <w:rPr>
                <w:sz w:val="20"/>
                <w:szCs w:val="20"/>
              </w:rPr>
              <w:t>23‒29</w:t>
            </w:r>
          </w:p>
        </w:tc>
        <w:tc>
          <w:tcPr>
            <w:tcW w:w="850" w:type="dxa"/>
            <w:shd w:val="clear" w:color="auto" w:fill="auto"/>
            <w:vAlign w:val="center"/>
          </w:tcPr>
          <w:p w14:paraId="13642097" w14:textId="787AE7E5" w:rsidR="004E711D" w:rsidRPr="00A24FDA" w:rsidRDefault="004E711D" w:rsidP="004E711D">
            <w:pPr>
              <w:jc w:val="center"/>
              <w:rPr>
                <w:sz w:val="20"/>
                <w:szCs w:val="20"/>
              </w:rPr>
            </w:pPr>
            <w:r w:rsidRPr="00A24FDA">
              <w:rPr>
                <w:sz w:val="20"/>
                <w:szCs w:val="20"/>
              </w:rPr>
              <w:t>30‒33</w:t>
            </w:r>
          </w:p>
        </w:tc>
        <w:tc>
          <w:tcPr>
            <w:tcW w:w="709" w:type="dxa"/>
            <w:shd w:val="clear" w:color="auto" w:fill="auto"/>
            <w:vAlign w:val="center"/>
          </w:tcPr>
          <w:p w14:paraId="03430F02" w14:textId="1E1F2744" w:rsidR="004E711D" w:rsidRPr="00A24FDA" w:rsidRDefault="004E711D" w:rsidP="004E711D">
            <w:pPr>
              <w:jc w:val="center"/>
              <w:rPr>
                <w:sz w:val="20"/>
                <w:szCs w:val="20"/>
              </w:rPr>
            </w:pPr>
            <w:r w:rsidRPr="00A24FDA">
              <w:rPr>
                <w:sz w:val="20"/>
                <w:szCs w:val="20"/>
              </w:rPr>
              <w:t>34‒37</w:t>
            </w:r>
          </w:p>
        </w:tc>
        <w:tc>
          <w:tcPr>
            <w:tcW w:w="709" w:type="dxa"/>
            <w:shd w:val="clear" w:color="auto" w:fill="auto"/>
            <w:vAlign w:val="center"/>
          </w:tcPr>
          <w:p w14:paraId="3EA38483" w14:textId="2C3224E9" w:rsidR="004E711D" w:rsidRPr="00A24FDA" w:rsidRDefault="004E711D" w:rsidP="004E711D">
            <w:pPr>
              <w:jc w:val="center"/>
              <w:rPr>
                <w:sz w:val="20"/>
                <w:szCs w:val="20"/>
              </w:rPr>
            </w:pPr>
            <w:r w:rsidRPr="00A24FDA">
              <w:rPr>
                <w:sz w:val="20"/>
                <w:szCs w:val="20"/>
              </w:rPr>
              <w:t>38‒41</w:t>
            </w:r>
          </w:p>
        </w:tc>
        <w:tc>
          <w:tcPr>
            <w:tcW w:w="709" w:type="dxa"/>
            <w:shd w:val="clear" w:color="auto" w:fill="auto"/>
            <w:vAlign w:val="center"/>
          </w:tcPr>
          <w:p w14:paraId="221F65B1" w14:textId="1ABEC3E2" w:rsidR="004E711D" w:rsidRPr="00A24FDA" w:rsidRDefault="004E711D" w:rsidP="004E711D">
            <w:pPr>
              <w:jc w:val="center"/>
              <w:rPr>
                <w:sz w:val="20"/>
                <w:szCs w:val="20"/>
              </w:rPr>
            </w:pPr>
            <w:r w:rsidRPr="00A24FDA">
              <w:rPr>
                <w:sz w:val="20"/>
                <w:szCs w:val="20"/>
              </w:rPr>
              <w:t>42‒45</w:t>
            </w:r>
          </w:p>
        </w:tc>
        <w:tc>
          <w:tcPr>
            <w:tcW w:w="708" w:type="dxa"/>
            <w:shd w:val="clear" w:color="auto" w:fill="auto"/>
            <w:vAlign w:val="center"/>
          </w:tcPr>
          <w:p w14:paraId="298D0873" w14:textId="236D6249" w:rsidR="004E711D" w:rsidRPr="00A24FDA" w:rsidRDefault="004E711D" w:rsidP="004E711D">
            <w:pPr>
              <w:jc w:val="center"/>
              <w:rPr>
                <w:sz w:val="20"/>
                <w:szCs w:val="20"/>
              </w:rPr>
            </w:pPr>
            <w:r w:rsidRPr="00A24FDA">
              <w:rPr>
                <w:sz w:val="20"/>
                <w:szCs w:val="20"/>
              </w:rPr>
              <w:t>46‒48</w:t>
            </w:r>
          </w:p>
        </w:tc>
        <w:tc>
          <w:tcPr>
            <w:tcW w:w="851" w:type="dxa"/>
            <w:shd w:val="clear" w:color="auto" w:fill="auto"/>
            <w:vAlign w:val="center"/>
          </w:tcPr>
          <w:p w14:paraId="2289F2C1" w14:textId="3660524D" w:rsidR="004E711D" w:rsidRPr="00A24FDA" w:rsidRDefault="004E711D" w:rsidP="004E711D">
            <w:pPr>
              <w:jc w:val="center"/>
              <w:rPr>
                <w:sz w:val="20"/>
                <w:szCs w:val="20"/>
              </w:rPr>
            </w:pPr>
            <w:r w:rsidRPr="00A24FDA">
              <w:rPr>
                <w:sz w:val="20"/>
                <w:szCs w:val="20"/>
              </w:rPr>
              <w:t>49‒50</w:t>
            </w:r>
          </w:p>
        </w:tc>
        <w:tc>
          <w:tcPr>
            <w:tcW w:w="850" w:type="dxa"/>
            <w:shd w:val="clear" w:color="auto" w:fill="auto"/>
          </w:tcPr>
          <w:p w14:paraId="21329AD3" w14:textId="77777777" w:rsidR="004E711D" w:rsidRPr="00A24FDA" w:rsidRDefault="004E711D" w:rsidP="004E711D">
            <w:pPr>
              <w:rPr>
                <w:lang w:eastAsia="x-none"/>
              </w:rPr>
            </w:pPr>
          </w:p>
        </w:tc>
      </w:tr>
      <w:tr w:rsidR="00A24FDA" w:rsidRPr="00A24FDA" w14:paraId="47A3D1EB" w14:textId="77777777" w:rsidTr="00232385">
        <w:trPr>
          <w:trHeight w:val="510"/>
        </w:trPr>
        <w:tc>
          <w:tcPr>
            <w:tcW w:w="5807" w:type="dxa"/>
            <w:gridSpan w:val="7"/>
            <w:tcBorders>
              <w:top w:val="nil"/>
              <w:left w:val="nil"/>
              <w:bottom w:val="nil"/>
              <w:right w:val="single" w:sz="4" w:space="0" w:color="auto"/>
            </w:tcBorders>
            <w:vAlign w:val="center"/>
          </w:tcPr>
          <w:p w14:paraId="18F2ADEC" w14:textId="58DE729B" w:rsidR="004E711D" w:rsidRPr="00A24FDA" w:rsidRDefault="004E711D" w:rsidP="004E711D">
            <w:pPr>
              <w:jc w:val="right"/>
              <w:rPr>
                <w:lang w:eastAsia="x-none"/>
              </w:rPr>
            </w:pPr>
          </w:p>
        </w:tc>
        <w:tc>
          <w:tcPr>
            <w:tcW w:w="2977" w:type="dxa"/>
            <w:gridSpan w:val="4"/>
            <w:tcBorders>
              <w:left w:val="single" w:sz="4" w:space="0" w:color="auto"/>
            </w:tcBorders>
            <w:vAlign w:val="center"/>
          </w:tcPr>
          <w:p w14:paraId="3E747B5F" w14:textId="64DA13E3" w:rsidR="004E711D" w:rsidRPr="00A24FDA" w:rsidRDefault="004E711D" w:rsidP="004E711D">
            <w:pPr>
              <w:jc w:val="right"/>
              <w:rPr>
                <w:lang w:eastAsia="x-none"/>
              </w:rPr>
            </w:pPr>
            <w:r w:rsidRPr="00A24FDA">
              <w:rPr>
                <w:i/>
              </w:rPr>
              <w:t>Iegūtie punkti kopā:</w:t>
            </w:r>
          </w:p>
        </w:tc>
        <w:tc>
          <w:tcPr>
            <w:tcW w:w="850" w:type="dxa"/>
            <w:shd w:val="clear" w:color="auto" w:fill="auto"/>
          </w:tcPr>
          <w:p w14:paraId="15ADCD25" w14:textId="05BAE064" w:rsidR="004E711D" w:rsidRPr="00A24FDA" w:rsidRDefault="004E711D" w:rsidP="004E711D">
            <w:pPr>
              <w:rPr>
                <w:lang w:eastAsia="x-none"/>
              </w:rPr>
            </w:pPr>
          </w:p>
        </w:tc>
      </w:tr>
    </w:tbl>
    <w:p w14:paraId="67206AC3" w14:textId="5C3622E1" w:rsidR="00736B27" w:rsidRPr="00A24FDA" w:rsidRDefault="001C5BC7" w:rsidP="001903E2">
      <w:pPr>
        <w:numPr>
          <w:ilvl w:val="1"/>
          <w:numId w:val="1"/>
        </w:numPr>
        <w:autoSpaceDE w:val="0"/>
        <w:autoSpaceDN w:val="0"/>
        <w:adjustRightInd w:val="0"/>
        <w:spacing w:before="120" w:after="120"/>
        <w:ind w:left="567" w:hanging="567"/>
        <w:jc w:val="both"/>
        <w:rPr>
          <w:sz w:val="26"/>
          <w:szCs w:val="26"/>
        </w:rPr>
      </w:pPr>
      <w:r w:rsidRPr="00A24FDA">
        <w:rPr>
          <w:sz w:val="26"/>
          <w:szCs w:val="26"/>
        </w:rPr>
        <w:t>E</w:t>
      </w:r>
      <w:r w:rsidR="00736B27" w:rsidRPr="00A24FDA">
        <w:rPr>
          <w:sz w:val="26"/>
          <w:szCs w:val="26"/>
        </w:rPr>
        <w:t xml:space="preserve">ksāmena </w:t>
      </w:r>
      <w:r w:rsidR="00736B27" w:rsidRPr="00A24FDA">
        <w:rPr>
          <w:b/>
          <w:bCs/>
          <w:sz w:val="26"/>
          <w:szCs w:val="26"/>
          <w:u w:val="single"/>
        </w:rPr>
        <w:t>praktiskā</w:t>
      </w:r>
      <w:r w:rsidR="00011A46" w:rsidRPr="00A24FDA">
        <w:rPr>
          <w:b/>
          <w:bCs/>
          <w:sz w:val="26"/>
          <w:szCs w:val="26"/>
          <w:u w:val="single"/>
        </w:rPr>
        <w:t>s</w:t>
      </w:r>
      <w:r w:rsidR="00736B27" w:rsidRPr="00A24FDA">
        <w:rPr>
          <w:b/>
          <w:bCs/>
          <w:sz w:val="26"/>
          <w:szCs w:val="26"/>
          <w:u w:val="single"/>
        </w:rPr>
        <w:t xml:space="preserve"> daļa</w:t>
      </w:r>
      <w:r w:rsidR="00011A46" w:rsidRPr="00A24FDA">
        <w:rPr>
          <w:b/>
          <w:bCs/>
          <w:sz w:val="26"/>
          <w:szCs w:val="26"/>
          <w:u w:val="single"/>
        </w:rPr>
        <w:t xml:space="preserve">s ‒ </w:t>
      </w:r>
      <w:r w:rsidR="004E711D" w:rsidRPr="00A24FDA">
        <w:rPr>
          <w:b/>
          <w:bCs/>
          <w:sz w:val="26"/>
          <w:szCs w:val="26"/>
          <w:u w:val="single"/>
        </w:rPr>
        <w:t>darbs ar kori</w:t>
      </w:r>
      <w:r w:rsidR="00A17177" w:rsidRPr="00A24FDA">
        <w:rPr>
          <w:b/>
          <w:bCs/>
          <w:sz w:val="26"/>
          <w:szCs w:val="26"/>
        </w:rPr>
        <w:t xml:space="preserve"> </w:t>
      </w:r>
      <w:r w:rsidR="00736B27" w:rsidRPr="00A24FDA">
        <w:rPr>
          <w:bCs/>
          <w:sz w:val="26"/>
          <w:szCs w:val="26"/>
        </w:rPr>
        <w:t xml:space="preserve">vērtēšanas </w:t>
      </w:r>
      <w:r w:rsidR="00011A46" w:rsidRPr="00A24FDA">
        <w:rPr>
          <w:bCs/>
          <w:sz w:val="26"/>
          <w:szCs w:val="26"/>
        </w:rPr>
        <w:t>skala</w:t>
      </w:r>
      <w:r w:rsidR="001564E8" w:rsidRPr="00A24FDA">
        <w:rPr>
          <w:bCs/>
          <w:sz w:val="26"/>
          <w:szCs w:val="26"/>
        </w:rPr>
        <w:t xml:space="preserve"> un kritēriji</w:t>
      </w:r>
      <w:r w:rsidR="0030756A" w:rsidRPr="00A24FDA">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24FDA" w:rsidRPr="00A24FDA" w14:paraId="1CEBCB88" w14:textId="77777777" w:rsidTr="007D7AAB">
        <w:trPr>
          <w:trHeight w:val="690"/>
        </w:trPr>
        <w:tc>
          <w:tcPr>
            <w:tcW w:w="8784" w:type="dxa"/>
            <w:gridSpan w:val="12"/>
            <w:vAlign w:val="center"/>
          </w:tcPr>
          <w:p w14:paraId="766D4BA1" w14:textId="0090A223" w:rsidR="007E19E0" w:rsidRPr="00A24FDA" w:rsidRDefault="007E19E0" w:rsidP="007D7AAB">
            <w:pPr>
              <w:jc w:val="center"/>
              <w:rPr>
                <w:lang w:eastAsia="x-none"/>
              </w:rPr>
            </w:pPr>
            <w:r w:rsidRPr="00A24FDA">
              <w:t xml:space="preserve">Vērtēšanas kritēriji un iegūstamais punktu skaits/ </w:t>
            </w:r>
            <w:r w:rsidR="000B2A32" w:rsidRPr="00A24FDA">
              <w:t>iegūstamās balles</w:t>
            </w:r>
          </w:p>
        </w:tc>
        <w:tc>
          <w:tcPr>
            <w:tcW w:w="850" w:type="dxa"/>
            <w:shd w:val="clear" w:color="auto" w:fill="auto"/>
            <w:vAlign w:val="center"/>
          </w:tcPr>
          <w:p w14:paraId="59FB68AE" w14:textId="77777777" w:rsidR="007E19E0" w:rsidRPr="00A24FDA" w:rsidRDefault="007E19E0" w:rsidP="007D7AAB">
            <w:pPr>
              <w:jc w:val="center"/>
              <w:rPr>
                <w:lang w:eastAsia="x-none"/>
              </w:rPr>
            </w:pPr>
            <w:r w:rsidRPr="00A24FDA">
              <w:t>Iegūtie punkti</w:t>
            </w:r>
          </w:p>
        </w:tc>
      </w:tr>
      <w:tr w:rsidR="00A24FDA" w:rsidRPr="00A24FDA" w14:paraId="1FC76448" w14:textId="77777777" w:rsidTr="007D7AAB">
        <w:trPr>
          <w:trHeight w:val="419"/>
        </w:trPr>
        <w:tc>
          <w:tcPr>
            <w:tcW w:w="9634" w:type="dxa"/>
            <w:gridSpan w:val="13"/>
            <w:vAlign w:val="center"/>
          </w:tcPr>
          <w:p w14:paraId="1CEBDE99" w14:textId="4915BACB" w:rsidR="007E19E0" w:rsidRPr="00A24FDA" w:rsidRDefault="004E711D" w:rsidP="00942F3A">
            <w:pPr>
              <w:numPr>
                <w:ilvl w:val="0"/>
                <w:numId w:val="8"/>
              </w:numPr>
              <w:ind w:left="425" w:hanging="357"/>
              <w:rPr>
                <w:lang w:eastAsia="x-none"/>
              </w:rPr>
            </w:pPr>
            <w:r w:rsidRPr="00A24FDA">
              <w:rPr>
                <w:b/>
              </w:rPr>
              <w:t>Teorētiski praktiskā bāze.</w:t>
            </w:r>
            <w:r w:rsidR="007E19E0" w:rsidRPr="00A24FDA">
              <w:t xml:space="preserve"> </w:t>
            </w:r>
          </w:p>
        </w:tc>
      </w:tr>
      <w:tr w:rsidR="00A24FDA" w:rsidRPr="00A24FDA" w14:paraId="2ADE7C8A" w14:textId="77777777" w:rsidTr="00582AAE">
        <w:trPr>
          <w:trHeight w:val="340"/>
        </w:trPr>
        <w:tc>
          <w:tcPr>
            <w:tcW w:w="1457" w:type="dxa"/>
          </w:tcPr>
          <w:p w14:paraId="3F5EE9AF" w14:textId="77777777" w:rsidR="00582AAE" w:rsidRPr="00A24FDA" w:rsidRDefault="00582AAE" w:rsidP="007D7AAB">
            <w:pPr>
              <w:jc w:val="center"/>
              <w:rPr>
                <w:bCs/>
                <w:iCs/>
              </w:rPr>
            </w:pPr>
            <w:r w:rsidRPr="00A24FDA">
              <w:rPr>
                <w:bCs/>
                <w:iCs/>
              </w:rPr>
              <w:t>Aprakstošais vērtējums</w:t>
            </w:r>
          </w:p>
        </w:tc>
        <w:tc>
          <w:tcPr>
            <w:tcW w:w="2791" w:type="dxa"/>
            <w:gridSpan w:val="4"/>
            <w:shd w:val="clear" w:color="auto" w:fill="auto"/>
            <w:vAlign w:val="center"/>
          </w:tcPr>
          <w:p w14:paraId="3737BC03" w14:textId="77777777" w:rsidR="00582AAE" w:rsidRPr="00A24FDA" w:rsidRDefault="00582AAE" w:rsidP="007D7AAB">
            <w:pPr>
              <w:jc w:val="center"/>
            </w:pPr>
            <w:r w:rsidRPr="00A24FDA">
              <w:t>Nepietiekams</w:t>
            </w:r>
          </w:p>
        </w:tc>
        <w:tc>
          <w:tcPr>
            <w:tcW w:w="850" w:type="dxa"/>
            <w:shd w:val="clear" w:color="auto" w:fill="auto"/>
            <w:vAlign w:val="center"/>
          </w:tcPr>
          <w:p w14:paraId="703485F8" w14:textId="77777777" w:rsidR="00582AAE" w:rsidRPr="00A24FDA" w:rsidRDefault="00582AAE" w:rsidP="007D7AAB">
            <w:pPr>
              <w:jc w:val="center"/>
            </w:pPr>
            <w:r w:rsidRPr="00A24FDA">
              <w:t>Vidējs</w:t>
            </w:r>
          </w:p>
        </w:tc>
        <w:tc>
          <w:tcPr>
            <w:tcW w:w="2127" w:type="dxa"/>
            <w:gridSpan w:val="4"/>
            <w:shd w:val="clear" w:color="auto" w:fill="auto"/>
            <w:vAlign w:val="center"/>
          </w:tcPr>
          <w:p w14:paraId="2A0474DB" w14:textId="77777777" w:rsidR="00582AAE" w:rsidRPr="00A24FDA" w:rsidRDefault="00582AAE" w:rsidP="007D7AAB">
            <w:pPr>
              <w:jc w:val="center"/>
            </w:pPr>
            <w:r w:rsidRPr="00A24FDA">
              <w:t>Optimāls</w:t>
            </w:r>
          </w:p>
        </w:tc>
        <w:tc>
          <w:tcPr>
            <w:tcW w:w="1559" w:type="dxa"/>
            <w:gridSpan w:val="2"/>
            <w:shd w:val="clear" w:color="auto" w:fill="auto"/>
            <w:vAlign w:val="center"/>
          </w:tcPr>
          <w:p w14:paraId="0803AF7B" w14:textId="77777777" w:rsidR="00582AAE" w:rsidRPr="00A24FDA" w:rsidRDefault="00582AAE" w:rsidP="007D7AAB">
            <w:pPr>
              <w:jc w:val="center"/>
            </w:pPr>
            <w:r w:rsidRPr="00A24FDA">
              <w:t>Augsts</w:t>
            </w:r>
          </w:p>
        </w:tc>
        <w:tc>
          <w:tcPr>
            <w:tcW w:w="850" w:type="dxa"/>
            <w:vMerge w:val="restart"/>
            <w:tcBorders>
              <w:tl2br w:val="single" w:sz="4" w:space="0" w:color="auto"/>
              <w:tr2bl w:val="single" w:sz="4" w:space="0" w:color="auto"/>
            </w:tcBorders>
            <w:shd w:val="clear" w:color="auto" w:fill="auto"/>
          </w:tcPr>
          <w:p w14:paraId="106FC4D3" w14:textId="77777777" w:rsidR="00582AAE" w:rsidRPr="00A24FDA" w:rsidRDefault="00582AAE" w:rsidP="007D7AAB">
            <w:pPr>
              <w:rPr>
                <w:lang w:eastAsia="x-none"/>
              </w:rPr>
            </w:pPr>
          </w:p>
        </w:tc>
      </w:tr>
      <w:tr w:rsidR="00A24FDA" w:rsidRPr="00A24FDA" w14:paraId="4C4EF1FC" w14:textId="77777777" w:rsidTr="00582AAE">
        <w:trPr>
          <w:trHeight w:val="340"/>
        </w:trPr>
        <w:tc>
          <w:tcPr>
            <w:tcW w:w="1457" w:type="dxa"/>
          </w:tcPr>
          <w:p w14:paraId="345C8237" w14:textId="77777777" w:rsidR="00582AAE" w:rsidRPr="00A24FDA" w:rsidRDefault="00582AAE" w:rsidP="007D7AAB">
            <w:pPr>
              <w:jc w:val="center"/>
              <w:rPr>
                <w:bCs/>
                <w:iCs/>
              </w:rPr>
            </w:pPr>
            <w:r w:rsidRPr="00A24FDA">
              <w:rPr>
                <w:bCs/>
                <w:iCs/>
              </w:rPr>
              <w:t>Vērtējums ballēs</w:t>
            </w:r>
          </w:p>
        </w:tc>
        <w:tc>
          <w:tcPr>
            <w:tcW w:w="665" w:type="dxa"/>
            <w:shd w:val="clear" w:color="auto" w:fill="auto"/>
            <w:vAlign w:val="center"/>
          </w:tcPr>
          <w:p w14:paraId="5BFC47C7" w14:textId="77777777" w:rsidR="00582AAE" w:rsidRPr="00A24FDA" w:rsidRDefault="00582AAE" w:rsidP="007D7AAB">
            <w:pPr>
              <w:jc w:val="center"/>
            </w:pPr>
            <w:r w:rsidRPr="00A24FDA">
              <w:t>1</w:t>
            </w:r>
          </w:p>
        </w:tc>
        <w:tc>
          <w:tcPr>
            <w:tcW w:w="708" w:type="dxa"/>
            <w:shd w:val="clear" w:color="auto" w:fill="auto"/>
            <w:vAlign w:val="center"/>
          </w:tcPr>
          <w:p w14:paraId="785A884A" w14:textId="77777777" w:rsidR="00582AAE" w:rsidRPr="00A24FDA" w:rsidRDefault="00582AAE" w:rsidP="007D7AAB">
            <w:pPr>
              <w:jc w:val="center"/>
            </w:pPr>
            <w:r w:rsidRPr="00A24FDA">
              <w:t>2</w:t>
            </w:r>
          </w:p>
        </w:tc>
        <w:tc>
          <w:tcPr>
            <w:tcW w:w="709" w:type="dxa"/>
            <w:shd w:val="clear" w:color="auto" w:fill="auto"/>
            <w:vAlign w:val="center"/>
          </w:tcPr>
          <w:p w14:paraId="442B6768" w14:textId="77777777" w:rsidR="00582AAE" w:rsidRPr="00A24FDA" w:rsidRDefault="00582AAE" w:rsidP="007D7AAB">
            <w:pPr>
              <w:jc w:val="center"/>
            </w:pPr>
            <w:r w:rsidRPr="00A24FDA">
              <w:t>3</w:t>
            </w:r>
          </w:p>
        </w:tc>
        <w:tc>
          <w:tcPr>
            <w:tcW w:w="709" w:type="dxa"/>
            <w:shd w:val="clear" w:color="auto" w:fill="auto"/>
            <w:vAlign w:val="center"/>
          </w:tcPr>
          <w:p w14:paraId="502AE99B" w14:textId="77777777" w:rsidR="00582AAE" w:rsidRPr="00A24FDA" w:rsidRDefault="00582AAE" w:rsidP="007D7AAB">
            <w:pPr>
              <w:jc w:val="center"/>
            </w:pPr>
            <w:r w:rsidRPr="00A24FDA">
              <w:t>4</w:t>
            </w:r>
          </w:p>
        </w:tc>
        <w:tc>
          <w:tcPr>
            <w:tcW w:w="850" w:type="dxa"/>
            <w:shd w:val="clear" w:color="auto" w:fill="auto"/>
            <w:vAlign w:val="center"/>
          </w:tcPr>
          <w:p w14:paraId="1950BD92" w14:textId="77777777" w:rsidR="00582AAE" w:rsidRPr="00A24FDA" w:rsidRDefault="00582AAE" w:rsidP="007D7AAB">
            <w:pPr>
              <w:jc w:val="center"/>
            </w:pPr>
            <w:r w:rsidRPr="00A24FDA">
              <w:t>5</w:t>
            </w:r>
          </w:p>
        </w:tc>
        <w:tc>
          <w:tcPr>
            <w:tcW w:w="693" w:type="dxa"/>
            <w:shd w:val="clear" w:color="auto" w:fill="auto"/>
            <w:vAlign w:val="center"/>
          </w:tcPr>
          <w:p w14:paraId="498550D9" w14:textId="77777777" w:rsidR="00582AAE" w:rsidRPr="00A24FDA" w:rsidRDefault="00582AAE" w:rsidP="007D7AAB">
            <w:pPr>
              <w:jc w:val="center"/>
            </w:pPr>
            <w:r w:rsidRPr="00A24FDA">
              <w:t>6</w:t>
            </w:r>
          </w:p>
        </w:tc>
        <w:tc>
          <w:tcPr>
            <w:tcW w:w="725" w:type="dxa"/>
            <w:gridSpan w:val="2"/>
            <w:shd w:val="clear" w:color="auto" w:fill="auto"/>
            <w:vAlign w:val="center"/>
          </w:tcPr>
          <w:p w14:paraId="1A7B6143" w14:textId="77777777" w:rsidR="00582AAE" w:rsidRPr="00A24FDA" w:rsidRDefault="00582AAE" w:rsidP="007D7AAB">
            <w:pPr>
              <w:jc w:val="center"/>
            </w:pPr>
            <w:r w:rsidRPr="00A24FDA">
              <w:t>7</w:t>
            </w:r>
          </w:p>
        </w:tc>
        <w:tc>
          <w:tcPr>
            <w:tcW w:w="709" w:type="dxa"/>
            <w:shd w:val="clear" w:color="auto" w:fill="auto"/>
            <w:vAlign w:val="center"/>
          </w:tcPr>
          <w:p w14:paraId="0A4F054F" w14:textId="77777777" w:rsidR="00582AAE" w:rsidRPr="00A24FDA" w:rsidRDefault="00582AAE" w:rsidP="007D7AAB">
            <w:pPr>
              <w:jc w:val="center"/>
            </w:pPr>
            <w:r w:rsidRPr="00A24FDA">
              <w:t>8</w:t>
            </w:r>
          </w:p>
        </w:tc>
        <w:tc>
          <w:tcPr>
            <w:tcW w:w="708" w:type="dxa"/>
            <w:shd w:val="clear" w:color="auto" w:fill="auto"/>
            <w:vAlign w:val="center"/>
          </w:tcPr>
          <w:p w14:paraId="148B637F" w14:textId="77777777" w:rsidR="00582AAE" w:rsidRPr="00A24FDA" w:rsidRDefault="00582AAE" w:rsidP="007D7AAB">
            <w:pPr>
              <w:jc w:val="center"/>
            </w:pPr>
            <w:r w:rsidRPr="00A24FDA">
              <w:t>9</w:t>
            </w:r>
          </w:p>
        </w:tc>
        <w:tc>
          <w:tcPr>
            <w:tcW w:w="851" w:type="dxa"/>
            <w:shd w:val="clear" w:color="auto" w:fill="auto"/>
            <w:vAlign w:val="center"/>
          </w:tcPr>
          <w:p w14:paraId="4274B0AA" w14:textId="77777777" w:rsidR="00582AAE" w:rsidRPr="00A24FDA" w:rsidRDefault="00582AAE" w:rsidP="007D7AAB">
            <w:pPr>
              <w:jc w:val="center"/>
            </w:pPr>
            <w:r w:rsidRPr="00A24FDA">
              <w:t>10</w:t>
            </w:r>
          </w:p>
        </w:tc>
        <w:tc>
          <w:tcPr>
            <w:tcW w:w="850" w:type="dxa"/>
            <w:vMerge/>
            <w:tcBorders>
              <w:tl2br w:val="single" w:sz="4" w:space="0" w:color="auto"/>
              <w:tr2bl w:val="single" w:sz="4" w:space="0" w:color="auto"/>
            </w:tcBorders>
            <w:shd w:val="clear" w:color="auto" w:fill="auto"/>
          </w:tcPr>
          <w:p w14:paraId="11AA4613" w14:textId="77777777" w:rsidR="00582AAE" w:rsidRPr="00A24FDA" w:rsidRDefault="00582AAE" w:rsidP="007D7AAB">
            <w:pPr>
              <w:rPr>
                <w:lang w:eastAsia="x-none"/>
              </w:rPr>
            </w:pPr>
          </w:p>
        </w:tc>
      </w:tr>
      <w:tr w:rsidR="00A24FDA" w:rsidRPr="00A24FDA" w14:paraId="08D1371E" w14:textId="77777777" w:rsidTr="007D7AAB">
        <w:trPr>
          <w:trHeight w:val="340"/>
        </w:trPr>
        <w:tc>
          <w:tcPr>
            <w:tcW w:w="1457" w:type="dxa"/>
          </w:tcPr>
          <w:p w14:paraId="0BA63B66" w14:textId="77777777" w:rsidR="007E19E0" w:rsidRPr="00A24FDA" w:rsidRDefault="007E19E0" w:rsidP="007D7AAB">
            <w:pPr>
              <w:jc w:val="center"/>
              <w:rPr>
                <w:bCs/>
                <w:iCs/>
              </w:rPr>
            </w:pPr>
            <w:r w:rsidRPr="00A24FDA">
              <w:rPr>
                <w:bCs/>
                <w:iCs/>
              </w:rPr>
              <w:t>Vērtējums punktos</w:t>
            </w:r>
          </w:p>
        </w:tc>
        <w:tc>
          <w:tcPr>
            <w:tcW w:w="665" w:type="dxa"/>
            <w:shd w:val="clear" w:color="auto" w:fill="auto"/>
            <w:vAlign w:val="center"/>
          </w:tcPr>
          <w:p w14:paraId="03416C49" w14:textId="70164BF0" w:rsidR="007E19E0" w:rsidRPr="00A24FDA" w:rsidRDefault="008B5999" w:rsidP="007D7AAB">
            <w:pPr>
              <w:jc w:val="center"/>
              <w:rPr>
                <w:sz w:val="20"/>
                <w:szCs w:val="20"/>
              </w:rPr>
            </w:pPr>
            <w:r w:rsidRPr="00A24FDA">
              <w:rPr>
                <w:sz w:val="20"/>
                <w:szCs w:val="20"/>
              </w:rPr>
              <w:t>1</w:t>
            </w:r>
            <w:r w:rsidR="00AA7953" w:rsidRPr="00A24FDA">
              <w:rPr>
                <w:sz w:val="20"/>
                <w:szCs w:val="20"/>
              </w:rPr>
              <w:t>‒</w:t>
            </w:r>
            <w:r w:rsidRPr="00A24FDA">
              <w:rPr>
                <w:sz w:val="20"/>
                <w:szCs w:val="20"/>
              </w:rPr>
              <w:t>7</w:t>
            </w:r>
          </w:p>
        </w:tc>
        <w:tc>
          <w:tcPr>
            <w:tcW w:w="708" w:type="dxa"/>
            <w:shd w:val="clear" w:color="auto" w:fill="auto"/>
            <w:vAlign w:val="center"/>
          </w:tcPr>
          <w:p w14:paraId="7FE3D0C8" w14:textId="226C242F" w:rsidR="007E19E0" w:rsidRPr="00A24FDA" w:rsidRDefault="00957A0E" w:rsidP="007D7AAB">
            <w:pPr>
              <w:jc w:val="center"/>
              <w:rPr>
                <w:sz w:val="20"/>
                <w:szCs w:val="20"/>
              </w:rPr>
            </w:pPr>
            <w:r w:rsidRPr="00A24FDA">
              <w:rPr>
                <w:sz w:val="20"/>
                <w:szCs w:val="20"/>
              </w:rPr>
              <w:t>8</w:t>
            </w:r>
            <w:r w:rsidR="00AA7953" w:rsidRPr="00A24FDA">
              <w:rPr>
                <w:sz w:val="20"/>
                <w:szCs w:val="20"/>
              </w:rPr>
              <w:t>‒</w:t>
            </w:r>
            <w:r w:rsidRPr="00A24FDA">
              <w:rPr>
                <w:sz w:val="20"/>
                <w:szCs w:val="20"/>
              </w:rPr>
              <w:t>14</w:t>
            </w:r>
          </w:p>
        </w:tc>
        <w:tc>
          <w:tcPr>
            <w:tcW w:w="709" w:type="dxa"/>
            <w:shd w:val="clear" w:color="auto" w:fill="auto"/>
            <w:vAlign w:val="center"/>
          </w:tcPr>
          <w:p w14:paraId="61CD8590" w14:textId="29B4EB6E" w:rsidR="007E19E0" w:rsidRPr="00A24FDA" w:rsidRDefault="00957A0E" w:rsidP="007D7AAB">
            <w:pPr>
              <w:jc w:val="center"/>
              <w:rPr>
                <w:sz w:val="20"/>
                <w:szCs w:val="20"/>
              </w:rPr>
            </w:pPr>
            <w:r w:rsidRPr="00A24FDA">
              <w:rPr>
                <w:sz w:val="20"/>
                <w:szCs w:val="20"/>
              </w:rPr>
              <w:t>15</w:t>
            </w:r>
            <w:r w:rsidR="00AA7953" w:rsidRPr="00A24FDA">
              <w:rPr>
                <w:sz w:val="20"/>
                <w:szCs w:val="20"/>
              </w:rPr>
              <w:t>‒</w:t>
            </w:r>
            <w:r w:rsidRPr="00A24FDA">
              <w:rPr>
                <w:sz w:val="20"/>
                <w:szCs w:val="20"/>
              </w:rPr>
              <w:t>22</w:t>
            </w:r>
          </w:p>
        </w:tc>
        <w:tc>
          <w:tcPr>
            <w:tcW w:w="709" w:type="dxa"/>
            <w:shd w:val="clear" w:color="auto" w:fill="auto"/>
            <w:vAlign w:val="center"/>
          </w:tcPr>
          <w:p w14:paraId="2489CE4A" w14:textId="1CB891F6" w:rsidR="007E19E0" w:rsidRPr="00A24FDA" w:rsidRDefault="00957A0E" w:rsidP="007D7AAB">
            <w:pPr>
              <w:jc w:val="center"/>
              <w:rPr>
                <w:sz w:val="20"/>
                <w:szCs w:val="20"/>
              </w:rPr>
            </w:pPr>
            <w:r w:rsidRPr="00A24FDA">
              <w:rPr>
                <w:sz w:val="20"/>
                <w:szCs w:val="20"/>
              </w:rPr>
              <w:t>23</w:t>
            </w:r>
            <w:r w:rsidR="00AA7953" w:rsidRPr="00A24FDA">
              <w:rPr>
                <w:sz w:val="20"/>
                <w:szCs w:val="20"/>
              </w:rPr>
              <w:t>‒</w:t>
            </w:r>
            <w:r w:rsidRPr="00A24FDA">
              <w:rPr>
                <w:sz w:val="20"/>
                <w:szCs w:val="20"/>
              </w:rPr>
              <w:t>29</w:t>
            </w:r>
          </w:p>
        </w:tc>
        <w:tc>
          <w:tcPr>
            <w:tcW w:w="850" w:type="dxa"/>
            <w:shd w:val="clear" w:color="auto" w:fill="auto"/>
            <w:vAlign w:val="center"/>
          </w:tcPr>
          <w:p w14:paraId="55BBB2B7" w14:textId="6FC44A47" w:rsidR="007E19E0" w:rsidRPr="00A24FDA" w:rsidRDefault="00957A0E" w:rsidP="007D7AAB">
            <w:pPr>
              <w:jc w:val="center"/>
              <w:rPr>
                <w:sz w:val="20"/>
                <w:szCs w:val="20"/>
              </w:rPr>
            </w:pPr>
            <w:r w:rsidRPr="00A24FDA">
              <w:rPr>
                <w:sz w:val="20"/>
                <w:szCs w:val="20"/>
              </w:rPr>
              <w:t>30</w:t>
            </w:r>
            <w:r w:rsidR="00AA7953" w:rsidRPr="00A24FDA">
              <w:rPr>
                <w:sz w:val="20"/>
                <w:szCs w:val="20"/>
              </w:rPr>
              <w:t>‒</w:t>
            </w:r>
            <w:r w:rsidRPr="00A24FDA">
              <w:rPr>
                <w:sz w:val="20"/>
                <w:szCs w:val="20"/>
              </w:rPr>
              <w:t>33</w:t>
            </w:r>
          </w:p>
        </w:tc>
        <w:tc>
          <w:tcPr>
            <w:tcW w:w="693" w:type="dxa"/>
            <w:shd w:val="clear" w:color="auto" w:fill="auto"/>
            <w:vAlign w:val="center"/>
          </w:tcPr>
          <w:p w14:paraId="1CC3FB69" w14:textId="586283AC" w:rsidR="007E19E0" w:rsidRPr="00A24FDA" w:rsidRDefault="00AD2CD3" w:rsidP="007D7AAB">
            <w:pPr>
              <w:jc w:val="center"/>
              <w:rPr>
                <w:sz w:val="20"/>
                <w:szCs w:val="20"/>
              </w:rPr>
            </w:pPr>
            <w:r w:rsidRPr="00A24FDA">
              <w:rPr>
                <w:sz w:val="20"/>
                <w:szCs w:val="20"/>
              </w:rPr>
              <w:t>34</w:t>
            </w:r>
            <w:r w:rsidR="00AA7953" w:rsidRPr="00A24FDA">
              <w:rPr>
                <w:sz w:val="20"/>
                <w:szCs w:val="20"/>
              </w:rPr>
              <w:t>‒</w:t>
            </w:r>
            <w:r w:rsidRPr="00A24FDA">
              <w:rPr>
                <w:sz w:val="20"/>
                <w:szCs w:val="20"/>
              </w:rPr>
              <w:t>37</w:t>
            </w:r>
          </w:p>
        </w:tc>
        <w:tc>
          <w:tcPr>
            <w:tcW w:w="725" w:type="dxa"/>
            <w:gridSpan w:val="2"/>
            <w:shd w:val="clear" w:color="auto" w:fill="auto"/>
            <w:vAlign w:val="center"/>
          </w:tcPr>
          <w:p w14:paraId="2590B853" w14:textId="56623D51" w:rsidR="007E19E0" w:rsidRPr="00A24FDA" w:rsidRDefault="00AD2CD3" w:rsidP="007D7AAB">
            <w:pPr>
              <w:jc w:val="center"/>
              <w:rPr>
                <w:sz w:val="20"/>
                <w:szCs w:val="20"/>
              </w:rPr>
            </w:pPr>
            <w:r w:rsidRPr="00A24FDA">
              <w:rPr>
                <w:sz w:val="20"/>
                <w:szCs w:val="20"/>
              </w:rPr>
              <w:t>38</w:t>
            </w:r>
            <w:r w:rsidR="00AA7953" w:rsidRPr="00A24FDA">
              <w:rPr>
                <w:sz w:val="20"/>
                <w:szCs w:val="20"/>
              </w:rPr>
              <w:t>‒</w:t>
            </w:r>
            <w:r w:rsidRPr="00A24FDA">
              <w:rPr>
                <w:sz w:val="20"/>
                <w:szCs w:val="20"/>
              </w:rPr>
              <w:t>41</w:t>
            </w:r>
          </w:p>
        </w:tc>
        <w:tc>
          <w:tcPr>
            <w:tcW w:w="709" w:type="dxa"/>
            <w:shd w:val="clear" w:color="auto" w:fill="auto"/>
            <w:vAlign w:val="center"/>
          </w:tcPr>
          <w:p w14:paraId="3BFBFF13" w14:textId="11D7327B" w:rsidR="007E19E0" w:rsidRPr="00A24FDA" w:rsidRDefault="00AD2CD3" w:rsidP="007D7AAB">
            <w:pPr>
              <w:jc w:val="center"/>
              <w:rPr>
                <w:sz w:val="20"/>
                <w:szCs w:val="20"/>
              </w:rPr>
            </w:pPr>
            <w:r w:rsidRPr="00A24FDA">
              <w:rPr>
                <w:sz w:val="20"/>
                <w:szCs w:val="20"/>
              </w:rPr>
              <w:t>42</w:t>
            </w:r>
            <w:r w:rsidR="00AA7953" w:rsidRPr="00A24FDA">
              <w:rPr>
                <w:sz w:val="20"/>
                <w:szCs w:val="20"/>
              </w:rPr>
              <w:t>‒</w:t>
            </w:r>
            <w:r w:rsidRPr="00A24FDA">
              <w:rPr>
                <w:sz w:val="20"/>
                <w:szCs w:val="20"/>
              </w:rPr>
              <w:t>45</w:t>
            </w:r>
          </w:p>
        </w:tc>
        <w:tc>
          <w:tcPr>
            <w:tcW w:w="708" w:type="dxa"/>
            <w:shd w:val="clear" w:color="auto" w:fill="auto"/>
            <w:vAlign w:val="center"/>
          </w:tcPr>
          <w:p w14:paraId="4D755B36" w14:textId="07B85B4C" w:rsidR="007E19E0" w:rsidRPr="00A24FDA" w:rsidRDefault="00AD2CD3" w:rsidP="007D7AAB">
            <w:pPr>
              <w:jc w:val="center"/>
              <w:rPr>
                <w:sz w:val="20"/>
                <w:szCs w:val="20"/>
              </w:rPr>
            </w:pPr>
            <w:r w:rsidRPr="00A24FDA">
              <w:rPr>
                <w:sz w:val="20"/>
                <w:szCs w:val="20"/>
              </w:rPr>
              <w:t>46</w:t>
            </w:r>
            <w:r w:rsidR="00AA7953" w:rsidRPr="00A24FDA">
              <w:rPr>
                <w:sz w:val="20"/>
                <w:szCs w:val="20"/>
              </w:rPr>
              <w:t>‒</w:t>
            </w:r>
            <w:r w:rsidRPr="00A24FDA">
              <w:rPr>
                <w:sz w:val="20"/>
                <w:szCs w:val="20"/>
              </w:rPr>
              <w:t>48</w:t>
            </w:r>
          </w:p>
        </w:tc>
        <w:tc>
          <w:tcPr>
            <w:tcW w:w="851" w:type="dxa"/>
            <w:shd w:val="clear" w:color="auto" w:fill="auto"/>
            <w:vAlign w:val="center"/>
          </w:tcPr>
          <w:p w14:paraId="2A390242" w14:textId="46933871" w:rsidR="007E19E0" w:rsidRPr="00A24FDA" w:rsidRDefault="00AD2CD3" w:rsidP="007D7AAB">
            <w:pPr>
              <w:jc w:val="center"/>
              <w:rPr>
                <w:sz w:val="20"/>
                <w:szCs w:val="20"/>
              </w:rPr>
            </w:pPr>
            <w:r w:rsidRPr="00A24FDA">
              <w:rPr>
                <w:sz w:val="20"/>
                <w:szCs w:val="20"/>
              </w:rPr>
              <w:t>49</w:t>
            </w:r>
            <w:r w:rsidR="00AA7953" w:rsidRPr="00A24FDA">
              <w:rPr>
                <w:sz w:val="20"/>
                <w:szCs w:val="20"/>
              </w:rPr>
              <w:t>‒</w:t>
            </w:r>
            <w:r w:rsidRPr="00A24FDA">
              <w:rPr>
                <w:sz w:val="20"/>
                <w:szCs w:val="20"/>
              </w:rPr>
              <w:t>50</w:t>
            </w:r>
          </w:p>
        </w:tc>
        <w:tc>
          <w:tcPr>
            <w:tcW w:w="850" w:type="dxa"/>
            <w:shd w:val="clear" w:color="auto" w:fill="auto"/>
          </w:tcPr>
          <w:p w14:paraId="68185712" w14:textId="77777777" w:rsidR="007E19E0" w:rsidRPr="00A24FDA" w:rsidRDefault="007E19E0" w:rsidP="007D7AAB">
            <w:pPr>
              <w:rPr>
                <w:lang w:eastAsia="x-none"/>
              </w:rPr>
            </w:pPr>
          </w:p>
        </w:tc>
      </w:tr>
      <w:tr w:rsidR="00A24FDA" w:rsidRPr="00A24FDA" w14:paraId="6840F212" w14:textId="77777777" w:rsidTr="007D7AAB">
        <w:trPr>
          <w:trHeight w:val="421"/>
        </w:trPr>
        <w:tc>
          <w:tcPr>
            <w:tcW w:w="9634" w:type="dxa"/>
            <w:gridSpan w:val="13"/>
            <w:vAlign w:val="center"/>
          </w:tcPr>
          <w:p w14:paraId="5D3C2AC0" w14:textId="7A08AC54" w:rsidR="007E19E0" w:rsidRPr="00A24FDA" w:rsidRDefault="004E711D" w:rsidP="007E19E0">
            <w:pPr>
              <w:numPr>
                <w:ilvl w:val="0"/>
                <w:numId w:val="8"/>
              </w:numPr>
              <w:ind w:left="426"/>
              <w:rPr>
                <w:lang w:eastAsia="x-none"/>
              </w:rPr>
            </w:pPr>
            <w:r w:rsidRPr="00A24FDA">
              <w:rPr>
                <w:b/>
              </w:rPr>
              <w:t>Praktiskais pielietojums.</w:t>
            </w:r>
            <w:r w:rsidR="007E19E0" w:rsidRPr="00A24FDA">
              <w:t xml:space="preserve"> </w:t>
            </w:r>
          </w:p>
        </w:tc>
      </w:tr>
      <w:tr w:rsidR="00A24FDA" w:rsidRPr="00A24FDA" w14:paraId="68D8E2E0" w14:textId="77777777" w:rsidTr="00582AAE">
        <w:trPr>
          <w:trHeight w:val="340"/>
        </w:trPr>
        <w:tc>
          <w:tcPr>
            <w:tcW w:w="1457" w:type="dxa"/>
          </w:tcPr>
          <w:p w14:paraId="1E939314" w14:textId="77777777" w:rsidR="00582AAE" w:rsidRPr="00A24FDA" w:rsidRDefault="00582AAE" w:rsidP="007D7AAB">
            <w:pPr>
              <w:jc w:val="center"/>
            </w:pPr>
            <w:r w:rsidRPr="00A24FDA">
              <w:rPr>
                <w:bCs/>
                <w:iCs/>
              </w:rPr>
              <w:t>Aprakstošais vērtējums</w:t>
            </w:r>
          </w:p>
        </w:tc>
        <w:tc>
          <w:tcPr>
            <w:tcW w:w="2791" w:type="dxa"/>
            <w:gridSpan w:val="4"/>
            <w:shd w:val="clear" w:color="auto" w:fill="auto"/>
            <w:vAlign w:val="center"/>
          </w:tcPr>
          <w:p w14:paraId="1E7E2761" w14:textId="77777777" w:rsidR="00582AAE" w:rsidRPr="00A24FDA" w:rsidRDefault="00582AAE" w:rsidP="007D7AAB">
            <w:pPr>
              <w:jc w:val="center"/>
            </w:pPr>
            <w:r w:rsidRPr="00A24FDA">
              <w:t>Nepietiekams</w:t>
            </w:r>
          </w:p>
        </w:tc>
        <w:tc>
          <w:tcPr>
            <w:tcW w:w="850" w:type="dxa"/>
            <w:shd w:val="clear" w:color="auto" w:fill="auto"/>
            <w:vAlign w:val="center"/>
          </w:tcPr>
          <w:p w14:paraId="68B98828" w14:textId="77777777" w:rsidR="00582AAE" w:rsidRPr="00A24FDA" w:rsidRDefault="00582AAE" w:rsidP="007D7AAB">
            <w:pPr>
              <w:jc w:val="center"/>
            </w:pPr>
            <w:r w:rsidRPr="00A24FDA">
              <w:t>Vidējs</w:t>
            </w:r>
          </w:p>
        </w:tc>
        <w:tc>
          <w:tcPr>
            <w:tcW w:w="2127" w:type="dxa"/>
            <w:gridSpan w:val="4"/>
            <w:shd w:val="clear" w:color="auto" w:fill="auto"/>
            <w:vAlign w:val="center"/>
          </w:tcPr>
          <w:p w14:paraId="30A95128" w14:textId="77777777" w:rsidR="00582AAE" w:rsidRPr="00A24FDA" w:rsidRDefault="00582AAE" w:rsidP="007D7AAB">
            <w:pPr>
              <w:jc w:val="center"/>
            </w:pPr>
            <w:r w:rsidRPr="00A24FDA">
              <w:t>Optimāls</w:t>
            </w:r>
          </w:p>
        </w:tc>
        <w:tc>
          <w:tcPr>
            <w:tcW w:w="1559" w:type="dxa"/>
            <w:gridSpan w:val="2"/>
            <w:shd w:val="clear" w:color="auto" w:fill="auto"/>
            <w:vAlign w:val="center"/>
          </w:tcPr>
          <w:p w14:paraId="6A9B3136" w14:textId="77777777" w:rsidR="00582AAE" w:rsidRPr="00A24FDA" w:rsidRDefault="00582AAE" w:rsidP="007D7AAB">
            <w:pPr>
              <w:jc w:val="center"/>
            </w:pPr>
            <w:r w:rsidRPr="00A24FDA">
              <w:t>Augsts</w:t>
            </w:r>
          </w:p>
        </w:tc>
        <w:tc>
          <w:tcPr>
            <w:tcW w:w="850" w:type="dxa"/>
            <w:vMerge w:val="restart"/>
            <w:tcBorders>
              <w:tl2br w:val="single" w:sz="4" w:space="0" w:color="auto"/>
              <w:tr2bl w:val="single" w:sz="4" w:space="0" w:color="auto"/>
            </w:tcBorders>
            <w:shd w:val="clear" w:color="auto" w:fill="auto"/>
          </w:tcPr>
          <w:p w14:paraId="5EBBE1F8" w14:textId="77777777" w:rsidR="00582AAE" w:rsidRPr="00A24FDA" w:rsidRDefault="00582AAE" w:rsidP="007D7AAB">
            <w:pPr>
              <w:rPr>
                <w:lang w:eastAsia="x-none"/>
              </w:rPr>
            </w:pPr>
          </w:p>
        </w:tc>
      </w:tr>
      <w:tr w:rsidR="00A24FDA" w:rsidRPr="00A24FDA" w14:paraId="0BA839EB" w14:textId="77777777" w:rsidTr="00582AAE">
        <w:trPr>
          <w:trHeight w:val="340"/>
        </w:trPr>
        <w:tc>
          <w:tcPr>
            <w:tcW w:w="1457" w:type="dxa"/>
          </w:tcPr>
          <w:p w14:paraId="638487E9" w14:textId="77777777" w:rsidR="00582AAE" w:rsidRPr="00A24FDA" w:rsidRDefault="00582AAE" w:rsidP="007D7AAB">
            <w:pPr>
              <w:jc w:val="center"/>
            </w:pPr>
            <w:r w:rsidRPr="00A24FDA">
              <w:rPr>
                <w:bCs/>
                <w:iCs/>
              </w:rPr>
              <w:t>Vērtējums ballēs</w:t>
            </w:r>
          </w:p>
        </w:tc>
        <w:tc>
          <w:tcPr>
            <w:tcW w:w="665" w:type="dxa"/>
            <w:shd w:val="clear" w:color="auto" w:fill="auto"/>
            <w:vAlign w:val="center"/>
          </w:tcPr>
          <w:p w14:paraId="6E5EDBFE" w14:textId="77777777" w:rsidR="00582AAE" w:rsidRPr="00A24FDA" w:rsidRDefault="00582AAE" w:rsidP="007D7AAB">
            <w:pPr>
              <w:jc w:val="center"/>
              <w:rPr>
                <w:lang w:eastAsia="x-none"/>
              </w:rPr>
            </w:pPr>
            <w:r w:rsidRPr="00A24FDA">
              <w:t>1</w:t>
            </w:r>
          </w:p>
        </w:tc>
        <w:tc>
          <w:tcPr>
            <w:tcW w:w="708" w:type="dxa"/>
            <w:shd w:val="clear" w:color="auto" w:fill="auto"/>
            <w:vAlign w:val="center"/>
          </w:tcPr>
          <w:p w14:paraId="482AA41F" w14:textId="77777777" w:rsidR="00582AAE" w:rsidRPr="00A24FDA" w:rsidRDefault="00582AAE" w:rsidP="007D7AAB">
            <w:pPr>
              <w:jc w:val="center"/>
              <w:rPr>
                <w:lang w:eastAsia="x-none"/>
              </w:rPr>
            </w:pPr>
            <w:r w:rsidRPr="00A24FDA">
              <w:t>2</w:t>
            </w:r>
          </w:p>
        </w:tc>
        <w:tc>
          <w:tcPr>
            <w:tcW w:w="709" w:type="dxa"/>
            <w:shd w:val="clear" w:color="auto" w:fill="auto"/>
            <w:vAlign w:val="center"/>
          </w:tcPr>
          <w:p w14:paraId="26E7150D" w14:textId="77777777" w:rsidR="00582AAE" w:rsidRPr="00A24FDA" w:rsidRDefault="00582AAE" w:rsidP="007D7AAB">
            <w:pPr>
              <w:jc w:val="center"/>
              <w:rPr>
                <w:lang w:eastAsia="x-none"/>
              </w:rPr>
            </w:pPr>
            <w:r w:rsidRPr="00A24FDA">
              <w:t>3</w:t>
            </w:r>
          </w:p>
        </w:tc>
        <w:tc>
          <w:tcPr>
            <w:tcW w:w="709" w:type="dxa"/>
            <w:shd w:val="clear" w:color="auto" w:fill="auto"/>
            <w:vAlign w:val="center"/>
          </w:tcPr>
          <w:p w14:paraId="0A1F5AC2" w14:textId="77777777" w:rsidR="00582AAE" w:rsidRPr="00A24FDA" w:rsidRDefault="00582AAE" w:rsidP="007D7AAB">
            <w:pPr>
              <w:jc w:val="center"/>
              <w:rPr>
                <w:lang w:eastAsia="x-none"/>
              </w:rPr>
            </w:pPr>
            <w:r w:rsidRPr="00A24FDA">
              <w:t>4</w:t>
            </w:r>
          </w:p>
        </w:tc>
        <w:tc>
          <w:tcPr>
            <w:tcW w:w="850" w:type="dxa"/>
            <w:shd w:val="clear" w:color="auto" w:fill="auto"/>
            <w:vAlign w:val="center"/>
          </w:tcPr>
          <w:p w14:paraId="6FE97F71" w14:textId="77777777" w:rsidR="00582AAE" w:rsidRPr="00A24FDA" w:rsidRDefault="00582AAE" w:rsidP="007D7AAB">
            <w:pPr>
              <w:jc w:val="center"/>
              <w:rPr>
                <w:lang w:eastAsia="x-none"/>
              </w:rPr>
            </w:pPr>
            <w:r w:rsidRPr="00A24FDA">
              <w:t>5</w:t>
            </w:r>
          </w:p>
        </w:tc>
        <w:tc>
          <w:tcPr>
            <w:tcW w:w="693" w:type="dxa"/>
            <w:shd w:val="clear" w:color="auto" w:fill="auto"/>
            <w:vAlign w:val="center"/>
          </w:tcPr>
          <w:p w14:paraId="6BCB1061" w14:textId="77777777" w:rsidR="00582AAE" w:rsidRPr="00A24FDA" w:rsidRDefault="00582AAE" w:rsidP="007D7AAB">
            <w:pPr>
              <w:jc w:val="center"/>
              <w:rPr>
                <w:lang w:eastAsia="x-none"/>
              </w:rPr>
            </w:pPr>
            <w:r w:rsidRPr="00A24FDA">
              <w:t>6</w:t>
            </w:r>
          </w:p>
        </w:tc>
        <w:tc>
          <w:tcPr>
            <w:tcW w:w="725" w:type="dxa"/>
            <w:gridSpan w:val="2"/>
            <w:shd w:val="clear" w:color="auto" w:fill="auto"/>
            <w:vAlign w:val="center"/>
          </w:tcPr>
          <w:p w14:paraId="68403CAA" w14:textId="77777777" w:rsidR="00582AAE" w:rsidRPr="00A24FDA" w:rsidRDefault="00582AAE" w:rsidP="007D7AAB">
            <w:pPr>
              <w:jc w:val="center"/>
              <w:rPr>
                <w:lang w:eastAsia="x-none"/>
              </w:rPr>
            </w:pPr>
            <w:r w:rsidRPr="00A24FDA">
              <w:t>7</w:t>
            </w:r>
          </w:p>
        </w:tc>
        <w:tc>
          <w:tcPr>
            <w:tcW w:w="709" w:type="dxa"/>
            <w:shd w:val="clear" w:color="auto" w:fill="auto"/>
            <w:vAlign w:val="center"/>
          </w:tcPr>
          <w:p w14:paraId="03644776" w14:textId="77777777" w:rsidR="00582AAE" w:rsidRPr="00A24FDA" w:rsidRDefault="00582AAE" w:rsidP="007D7AAB">
            <w:pPr>
              <w:jc w:val="center"/>
              <w:rPr>
                <w:lang w:eastAsia="x-none"/>
              </w:rPr>
            </w:pPr>
            <w:r w:rsidRPr="00A24FDA">
              <w:t>8</w:t>
            </w:r>
          </w:p>
        </w:tc>
        <w:tc>
          <w:tcPr>
            <w:tcW w:w="708" w:type="dxa"/>
            <w:shd w:val="clear" w:color="auto" w:fill="auto"/>
            <w:vAlign w:val="center"/>
          </w:tcPr>
          <w:p w14:paraId="39163D74" w14:textId="77777777" w:rsidR="00582AAE" w:rsidRPr="00A24FDA" w:rsidRDefault="00582AAE" w:rsidP="007D7AAB">
            <w:pPr>
              <w:jc w:val="center"/>
              <w:rPr>
                <w:lang w:eastAsia="x-none"/>
              </w:rPr>
            </w:pPr>
            <w:r w:rsidRPr="00A24FDA">
              <w:t>9</w:t>
            </w:r>
          </w:p>
        </w:tc>
        <w:tc>
          <w:tcPr>
            <w:tcW w:w="851" w:type="dxa"/>
            <w:shd w:val="clear" w:color="auto" w:fill="auto"/>
            <w:vAlign w:val="center"/>
          </w:tcPr>
          <w:p w14:paraId="25405ED6" w14:textId="77777777" w:rsidR="00582AAE" w:rsidRPr="00A24FDA" w:rsidRDefault="00582AAE" w:rsidP="007D7AAB">
            <w:pPr>
              <w:jc w:val="center"/>
              <w:rPr>
                <w:lang w:eastAsia="x-none"/>
              </w:rPr>
            </w:pPr>
            <w:r w:rsidRPr="00A24FDA">
              <w:t>10</w:t>
            </w:r>
          </w:p>
        </w:tc>
        <w:tc>
          <w:tcPr>
            <w:tcW w:w="850" w:type="dxa"/>
            <w:vMerge/>
            <w:tcBorders>
              <w:tl2br w:val="single" w:sz="4" w:space="0" w:color="auto"/>
              <w:tr2bl w:val="single" w:sz="4" w:space="0" w:color="auto"/>
            </w:tcBorders>
            <w:shd w:val="clear" w:color="auto" w:fill="auto"/>
          </w:tcPr>
          <w:p w14:paraId="31830D76" w14:textId="77777777" w:rsidR="00582AAE" w:rsidRPr="00A24FDA" w:rsidRDefault="00582AAE" w:rsidP="007D7AAB">
            <w:pPr>
              <w:rPr>
                <w:lang w:eastAsia="x-none"/>
              </w:rPr>
            </w:pPr>
          </w:p>
        </w:tc>
      </w:tr>
      <w:tr w:rsidR="00A24FDA" w:rsidRPr="00A24FDA" w14:paraId="19B9AE79" w14:textId="77777777" w:rsidTr="007D7AAB">
        <w:trPr>
          <w:trHeight w:val="340"/>
        </w:trPr>
        <w:tc>
          <w:tcPr>
            <w:tcW w:w="1457" w:type="dxa"/>
          </w:tcPr>
          <w:p w14:paraId="4FC29BE0" w14:textId="77777777" w:rsidR="00B70CD3" w:rsidRPr="00A24FDA" w:rsidRDefault="00B70CD3" w:rsidP="00B70CD3">
            <w:pPr>
              <w:jc w:val="center"/>
              <w:rPr>
                <w:bCs/>
                <w:iCs/>
              </w:rPr>
            </w:pPr>
            <w:r w:rsidRPr="00A24FDA">
              <w:rPr>
                <w:bCs/>
                <w:iCs/>
              </w:rPr>
              <w:t>Vērtējums punktos</w:t>
            </w:r>
          </w:p>
        </w:tc>
        <w:tc>
          <w:tcPr>
            <w:tcW w:w="665" w:type="dxa"/>
            <w:shd w:val="clear" w:color="auto" w:fill="auto"/>
            <w:vAlign w:val="center"/>
          </w:tcPr>
          <w:p w14:paraId="77E2C05B" w14:textId="73C3955E" w:rsidR="00B70CD3" w:rsidRPr="00A24FDA" w:rsidRDefault="00B70CD3" w:rsidP="00B70CD3">
            <w:pPr>
              <w:jc w:val="center"/>
            </w:pPr>
            <w:r w:rsidRPr="00A24FDA">
              <w:rPr>
                <w:sz w:val="20"/>
                <w:szCs w:val="20"/>
              </w:rPr>
              <w:t>1</w:t>
            </w:r>
            <w:r w:rsidR="00AA7953" w:rsidRPr="00A24FDA">
              <w:rPr>
                <w:sz w:val="20"/>
                <w:szCs w:val="20"/>
              </w:rPr>
              <w:t>‒</w:t>
            </w:r>
            <w:r w:rsidRPr="00A24FDA">
              <w:rPr>
                <w:sz w:val="20"/>
                <w:szCs w:val="20"/>
              </w:rPr>
              <w:t>7</w:t>
            </w:r>
          </w:p>
        </w:tc>
        <w:tc>
          <w:tcPr>
            <w:tcW w:w="708" w:type="dxa"/>
            <w:shd w:val="clear" w:color="auto" w:fill="auto"/>
            <w:vAlign w:val="center"/>
          </w:tcPr>
          <w:p w14:paraId="50FA570C" w14:textId="314634BB" w:rsidR="00B70CD3" w:rsidRPr="00A24FDA" w:rsidRDefault="00B70CD3" w:rsidP="00B70CD3">
            <w:pPr>
              <w:jc w:val="center"/>
            </w:pPr>
            <w:r w:rsidRPr="00A24FDA">
              <w:rPr>
                <w:sz w:val="20"/>
                <w:szCs w:val="20"/>
              </w:rPr>
              <w:t>8</w:t>
            </w:r>
            <w:r w:rsidR="00AA7953" w:rsidRPr="00A24FDA">
              <w:rPr>
                <w:sz w:val="20"/>
                <w:szCs w:val="20"/>
              </w:rPr>
              <w:t>‒</w:t>
            </w:r>
            <w:r w:rsidRPr="00A24FDA">
              <w:rPr>
                <w:sz w:val="20"/>
                <w:szCs w:val="20"/>
              </w:rPr>
              <w:t>14</w:t>
            </w:r>
          </w:p>
        </w:tc>
        <w:tc>
          <w:tcPr>
            <w:tcW w:w="709" w:type="dxa"/>
            <w:shd w:val="clear" w:color="auto" w:fill="auto"/>
            <w:vAlign w:val="center"/>
          </w:tcPr>
          <w:p w14:paraId="2EEA4818" w14:textId="6D61ADE4" w:rsidR="00B70CD3" w:rsidRPr="00A24FDA" w:rsidRDefault="00B70CD3" w:rsidP="00B70CD3">
            <w:pPr>
              <w:jc w:val="center"/>
            </w:pPr>
            <w:r w:rsidRPr="00A24FDA">
              <w:rPr>
                <w:sz w:val="20"/>
                <w:szCs w:val="20"/>
              </w:rPr>
              <w:t>15</w:t>
            </w:r>
            <w:r w:rsidR="00AA7953" w:rsidRPr="00A24FDA">
              <w:rPr>
                <w:sz w:val="20"/>
                <w:szCs w:val="20"/>
              </w:rPr>
              <w:t>‒</w:t>
            </w:r>
            <w:r w:rsidRPr="00A24FDA">
              <w:rPr>
                <w:sz w:val="20"/>
                <w:szCs w:val="20"/>
              </w:rPr>
              <w:t>22</w:t>
            </w:r>
          </w:p>
        </w:tc>
        <w:tc>
          <w:tcPr>
            <w:tcW w:w="709" w:type="dxa"/>
            <w:shd w:val="clear" w:color="auto" w:fill="auto"/>
            <w:vAlign w:val="center"/>
          </w:tcPr>
          <w:p w14:paraId="6CDC874C" w14:textId="5758FA5D" w:rsidR="00B70CD3" w:rsidRPr="00A24FDA" w:rsidRDefault="00B70CD3" w:rsidP="00B70CD3">
            <w:pPr>
              <w:jc w:val="center"/>
            </w:pPr>
            <w:r w:rsidRPr="00A24FDA">
              <w:rPr>
                <w:sz w:val="20"/>
                <w:szCs w:val="20"/>
              </w:rPr>
              <w:t>23</w:t>
            </w:r>
            <w:r w:rsidR="00AA7953" w:rsidRPr="00A24FDA">
              <w:rPr>
                <w:sz w:val="20"/>
                <w:szCs w:val="20"/>
              </w:rPr>
              <w:t>‒</w:t>
            </w:r>
            <w:r w:rsidRPr="00A24FDA">
              <w:rPr>
                <w:sz w:val="20"/>
                <w:szCs w:val="20"/>
              </w:rPr>
              <w:t>29</w:t>
            </w:r>
          </w:p>
        </w:tc>
        <w:tc>
          <w:tcPr>
            <w:tcW w:w="850" w:type="dxa"/>
            <w:shd w:val="clear" w:color="auto" w:fill="auto"/>
            <w:vAlign w:val="center"/>
          </w:tcPr>
          <w:p w14:paraId="633F72DB" w14:textId="0B89A96A" w:rsidR="00B70CD3" w:rsidRPr="00A24FDA" w:rsidRDefault="00B70CD3" w:rsidP="00B70CD3">
            <w:pPr>
              <w:jc w:val="center"/>
            </w:pPr>
            <w:r w:rsidRPr="00A24FDA">
              <w:rPr>
                <w:sz w:val="20"/>
                <w:szCs w:val="20"/>
              </w:rPr>
              <w:t>30</w:t>
            </w:r>
            <w:r w:rsidR="00AA7953" w:rsidRPr="00A24FDA">
              <w:rPr>
                <w:sz w:val="20"/>
                <w:szCs w:val="20"/>
              </w:rPr>
              <w:t>‒</w:t>
            </w:r>
            <w:r w:rsidRPr="00A24FDA">
              <w:rPr>
                <w:sz w:val="20"/>
                <w:szCs w:val="20"/>
              </w:rPr>
              <w:t>33</w:t>
            </w:r>
          </w:p>
        </w:tc>
        <w:tc>
          <w:tcPr>
            <w:tcW w:w="693" w:type="dxa"/>
            <w:shd w:val="clear" w:color="auto" w:fill="auto"/>
            <w:vAlign w:val="center"/>
          </w:tcPr>
          <w:p w14:paraId="14262C54" w14:textId="3B350300" w:rsidR="00B70CD3" w:rsidRPr="00A24FDA" w:rsidRDefault="00B70CD3" w:rsidP="00B70CD3">
            <w:pPr>
              <w:jc w:val="center"/>
            </w:pPr>
            <w:r w:rsidRPr="00A24FDA">
              <w:rPr>
                <w:sz w:val="20"/>
                <w:szCs w:val="20"/>
              </w:rPr>
              <w:t>34</w:t>
            </w:r>
            <w:r w:rsidR="00AA7953" w:rsidRPr="00A24FDA">
              <w:rPr>
                <w:sz w:val="20"/>
                <w:szCs w:val="20"/>
              </w:rPr>
              <w:t>‒</w:t>
            </w:r>
            <w:r w:rsidRPr="00A24FDA">
              <w:rPr>
                <w:sz w:val="20"/>
                <w:szCs w:val="20"/>
              </w:rPr>
              <w:t>37</w:t>
            </w:r>
          </w:p>
        </w:tc>
        <w:tc>
          <w:tcPr>
            <w:tcW w:w="725" w:type="dxa"/>
            <w:gridSpan w:val="2"/>
            <w:shd w:val="clear" w:color="auto" w:fill="auto"/>
            <w:vAlign w:val="center"/>
          </w:tcPr>
          <w:p w14:paraId="177F5428" w14:textId="7BC0F961" w:rsidR="00B70CD3" w:rsidRPr="00A24FDA" w:rsidRDefault="00B70CD3" w:rsidP="00B70CD3">
            <w:pPr>
              <w:jc w:val="center"/>
            </w:pPr>
            <w:r w:rsidRPr="00A24FDA">
              <w:rPr>
                <w:sz w:val="20"/>
                <w:szCs w:val="20"/>
              </w:rPr>
              <w:t>38</w:t>
            </w:r>
            <w:r w:rsidR="00AA7953" w:rsidRPr="00A24FDA">
              <w:rPr>
                <w:sz w:val="20"/>
                <w:szCs w:val="20"/>
              </w:rPr>
              <w:t>‒</w:t>
            </w:r>
            <w:r w:rsidRPr="00A24FDA">
              <w:rPr>
                <w:sz w:val="20"/>
                <w:szCs w:val="20"/>
              </w:rPr>
              <w:t>41</w:t>
            </w:r>
          </w:p>
        </w:tc>
        <w:tc>
          <w:tcPr>
            <w:tcW w:w="709" w:type="dxa"/>
            <w:shd w:val="clear" w:color="auto" w:fill="auto"/>
            <w:vAlign w:val="center"/>
          </w:tcPr>
          <w:p w14:paraId="0ACC3A82" w14:textId="352BEB09" w:rsidR="00B70CD3" w:rsidRPr="00A24FDA" w:rsidRDefault="00B70CD3" w:rsidP="00B70CD3">
            <w:pPr>
              <w:jc w:val="center"/>
            </w:pPr>
            <w:r w:rsidRPr="00A24FDA">
              <w:rPr>
                <w:sz w:val="20"/>
                <w:szCs w:val="20"/>
              </w:rPr>
              <w:t>42</w:t>
            </w:r>
            <w:r w:rsidR="00AA7953" w:rsidRPr="00A24FDA">
              <w:rPr>
                <w:sz w:val="20"/>
                <w:szCs w:val="20"/>
              </w:rPr>
              <w:t>‒</w:t>
            </w:r>
            <w:r w:rsidRPr="00A24FDA">
              <w:rPr>
                <w:sz w:val="20"/>
                <w:szCs w:val="20"/>
              </w:rPr>
              <w:t>45</w:t>
            </w:r>
          </w:p>
        </w:tc>
        <w:tc>
          <w:tcPr>
            <w:tcW w:w="708" w:type="dxa"/>
            <w:shd w:val="clear" w:color="auto" w:fill="auto"/>
            <w:vAlign w:val="center"/>
          </w:tcPr>
          <w:p w14:paraId="57ED34A3" w14:textId="70E48837" w:rsidR="00B70CD3" w:rsidRPr="00A24FDA" w:rsidRDefault="00B70CD3" w:rsidP="00B70CD3">
            <w:pPr>
              <w:jc w:val="center"/>
            </w:pPr>
            <w:r w:rsidRPr="00A24FDA">
              <w:rPr>
                <w:sz w:val="20"/>
                <w:szCs w:val="20"/>
              </w:rPr>
              <w:t>46</w:t>
            </w:r>
            <w:r w:rsidR="00AA7953" w:rsidRPr="00A24FDA">
              <w:rPr>
                <w:sz w:val="20"/>
                <w:szCs w:val="20"/>
              </w:rPr>
              <w:t>‒</w:t>
            </w:r>
            <w:r w:rsidRPr="00A24FDA">
              <w:rPr>
                <w:sz w:val="20"/>
                <w:szCs w:val="20"/>
              </w:rPr>
              <w:t>48</w:t>
            </w:r>
          </w:p>
        </w:tc>
        <w:tc>
          <w:tcPr>
            <w:tcW w:w="851" w:type="dxa"/>
            <w:shd w:val="clear" w:color="auto" w:fill="auto"/>
            <w:vAlign w:val="center"/>
          </w:tcPr>
          <w:p w14:paraId="42093FE2" w14:textId="0A4A9EEB" w:rsidR="00B70CD3" w:rsidRPr="00A24FDA" w:rsidRDefault="00B70CD3" w:rsidP="00B70CD3">
            <w:pPr>
              <w:jc w:val="center"/>
            </w:pPr>
            <w:r w:rsidRPr="00A24FDA">
              <w:rPr>
                <w:sz w:val="20"/>
                <w:szCs w:val="20"/>
              </w:rPr>
              <w:t>49</w:t>
            </w:r>
            <w:r w:rsidR="00AA7953" w:rsidRPr="00A24FDA">
              <w:rPr>
                <w:sz w:val="20"/>
                <w:szCs w:val="20"/>
              </w:rPr>
              <w:t>‒</w:t>
            </w:r>
            <w:r w:rsidRPr="00A24FDA">
              <w:rPr>
                <w:sz w:val="20"/>
                <w:szCs w:val="20"/>
              </w:rPr>
              <w:t>50</w:t>
            </w:r>
          </w:p>
        </w:tc>
        <w:tc>
          <w:tcPr>
            <w:tcW w:w="850" w:type="dxa"/>
            <w:shd w:val="clear" w:color="auto" w:fill="auto"/>
          </w:tcPr>
          <w:p w14:paraId="77E4A5CD" w14:textId="77777777" w:rsidR="00B70CD3" w:rsidRPr="00A24FDA" w:rsidRDefault="00B70CD3" w:rsidP="00B70CD3">
            <w:pPr>
              <w:rPr>
                <w:lang w:eastAsia="x-none"/>
              </w:rPr>
            </w:pPr>
          </w:p>
        </w:tc>
      </w:tr>
      <w:tr w:rsidR="00582AAE" w:rsidRPr="00A24FDA" w14:paraId="1A4E2AD9" w14:textId="77777777" w:rsidTr="00582AAE">
        <w:trPr>
          <w:trHeight w:val="510"/>
        </w:trPr>
        <w:tc>
          <w:tcPr>
            <w:tcW w:w="5807" w:type="dxa"/>
            <w:gridSpan w:val="8"/>
            <w:tcBorders>
              <w:top w:val="nil"/>
              <w:left w:val="nil"/>
              <w:bottom w:val="nil"/>
              <w:right w:val="single" w:sz="4" w:space="0" w:color="auto"/>
            </w:tcBorders>
            <w:vAlign w:val="center"/>
          </w:tcPr>
          <w:p w14:paraId="693B070F" w14:textId="44750766" w:rsidR="00582AAE" w:rsidRPr="00A24FDA" w:rsidRDefault="00582AAE" w:rsidP="00582AAE">
            <w:pPr>
              <w:jc w:val="right"/>
              <w:rPr>
                <w:lang w:eastAsia="x-none"/>
              </w:rPr>
            </w:pPr>
          </w:p>
        </w:tc>
        <w:tc>
          <w:tcPr>
            <w:tcW w:w="2977" w:type="dxa"/>
            <w:gridSpan w:val="4"/>
            <w:tcBorders>
              <w:left w:val="single" w:sz="4" w:space="0" w:color="auto"/>
            </w:tcBorders>
            <w:vAlign w:val="center"/>
          </w:tcPr>
          <w:p w14:paraId="03671B52" w14:textId="614F5D6C" w:rsidR="00582AAE" w:rsidRPr="00A24FDA" w:rsidRDefault="00582AAE" w:rsidP="00582AAE">
            <w:pPr>
              <w:ind w:right="143"/>
              <w:jc w:val="right"/>
              <w:rPr>
                <w:lang w:eastAsia="x-none"/>
              </w:rPr>
            </w:pPr>
            <w:r w:rsidRPr="00A24FDA">
              <w:rPr>
                <w:i/>
              </w:rPr>
              <w:t>Iegūtie punkti kopā:</w:t>
            </w:r>
          </w:p>
        </w:tc>
        <w:tc>
          <w:tcPr>
            <w:tcW w:w="850" w:type="dxa"/>
            <w:shd w:val="clear" w:color="auto" w:fill="auto"/>
          </w:tcPr>
          <w:p w14:paraId="258FD795" w14:textId="77777777" w:rsidR="00582AAE" w:rsidRPr="00A24FDA" w:rsidRDefault="00582AAE" w:rsidP="00582AAE">
            <w:pPr>
              <w:rPr>
                <w:lang w:eastAsia="x-none"/>
              </w:rPr>
            </w:pPr>
          </w:p>
        </w:tc>
      </w:tr>
    </w:tbl>
    <w:p w14:paraId="6C9C4A22" w14:textId="77777777" w:rsidR="009F6BF0" w:rsidRPr="00A24FDA" w:rsidRDefault="009F6BF0" w:rsidP="009F6BF0">
      <w:pPr>
        <w:autoSpaceDE w:val="0"/>
        <w:autoSpaceDN w:val="0"/>
        <w:adjustRightInd w:val="0"/>
        <w:spacing w:before="120" w:after="120"/>
        <w:jc w:val="both"/>
        <w:rPr>
          <w:bCs/>
          <w:iCs/>
          <w:sz w:val="26"/>
          <w:szCs w:val="26"/>
        </w:rPr>
      </w:pPr>
    </w:p>
    <w:p w14:paraId="0DAE8163" w14:textId="77777777" w:rsidR="007D7AAB" w:rsidRPr="00A24FDA" w:rsidRDefault="007D7AAB" w:rsidP="009F6BF0">
      <w:pPr>
        <w:autoSpaceDE w:val="0"/>
        <w:autoSpaceDN w:val="0"/>
        <w:adjustRightInd w:val="0"/>
        <w:spacing w:before="120" w:after="120"/>
        <w:jc w:val="both"/>
        <w:rPr>
          <w:bCs/>
          <w:iCs/>
          <w:sz w:val="26"/>
          <w:szCs w:val="26"/>
        </w:rPr>
      </w:pPr>
    </w:p>
    <w:p w14:paraId="6A6C9FD5" w14:textId="77777777" w:rsidR="00BE03AE" w:rsidRPr="00A24FDA" w:rsidRDefault="00BE03AE" w:rsidP="009F6BF0">
      <w:pPr>
        <w:autoSpaceDE w:val="0"/>
        <w:autoSpaceDN w:val="0"/>
        <w:adjustRightInd w:val="0"/>
        <w:spacing w:before="120" w:after="120"/>
        <w:jc w:val="both"/>
        <w:rPr>
          <w:bCs/>
          <w:iCs/>
          <w:sz w:val="26"/>
          <w:szCs w:val="26"/>
        </w:rPr>
      </w:pPr>
    </w:p>
    <w:p w14:paraId="06EE3CB6" w14:textId="77777777" w:rsidR="00BE03AE" w:rsidRPr="00A24FDA" w:rsidRDefault="00BE03AE" w:rsidP="009F6BF0">
      <w:pPr>
        <w:autoSpaceDE w:val="0"/>
        <w:autoSpaceDN w:val="0"/>
        <w:adjustRightInd w:val="0"/>
        <w:spacing w:before="120" w:after="120"/>
        <w:jc w:val="both"/>
        <w:rPr>
          <w:bCs/>
          <w:iCs/>
          <w:sz w:val="26"/>
          <w:szCs w:val="26"/>
        </w:rPr>
      </w:pPr>
    </w:p>
    <w:p w14:paraId="7D79DB16" w14:textId="77777777" w:rsidR="00BE03AE" w:rsidRPr="00A24FDA" w:rsidRDefault="00BE03AE" w:rsidP="009F6BF0">
      <w:pPr>
        <w:autoSpaceDE w:val="0"/>
        <w:autoSpaceDN w:val="0"/>
        <w:adjustRightInd w:val="0"/>
        <w:spacing w:before="120" w:after="120"/>
        <w:jc w:val="both"/>
        <w:rPr>
          <w:bCs/>
          <w:iCs/>
          <w:sz w:val="26"/>
          <w:szCs w:val="26"/>
        </w:rPr>
      </w:pPr>
    </w:p>
    <w:p w14:paraId="3D3C0C8C" w14:textId="77777777" w:rsidR="00BE03AE" w:rsidRPr="00A24FDA" w:rsidRDefault="00BE03AE" w:rsidP="009F6BF0">
      <w:pPr>
        <w:autoSpaceDE w:val="0"/>
        <w:autoSpaceDN w:val="0"/>
        <w:adjustRightInd w:val="0"/>
        <w:spacing w:before="120" w:after="120"/>
        <w:jc w:val="both"/>
        <w:rPr>
          <w:bCs/>
          <w:iCs/>
          <w:sz w:val="26"/>
          <w:szCs w:val="26"/>
        </w:rPr>
      </w:pPr>
    </w:p>
    <w:p w14:paraId="586F7A42" w14:textId="77777777" w:rsidR="00BE03AE" w:rsidRPr="00A24FDA" w:rsidRDefault="00BE03AE" w:rsidP="009F6BF0">
      <w:pPr>
        <w:autoSpaceDE w:val="0"/>
        <w:autoSpaceDN w:val="0"/>
        <w:adjustRightInd w:val="0"/>
        <w:spacing w:before="120" w:after="120"/>
        <w:jc w:val="both"/>
        <w:rPr>
          <w:bCs/>
          <w:iCs/>
          <w:sz w:val="26"/>
          <w:szCs w:val="26"/>
        </w:rPr>
      </w:pPr>
    </w:p>
    <w:p w14:paraId="18938E61" w14:textId="77777777" w:rsidR="00BE03AE" w:rsidRPr="00A24FDA" w:rsidRDefault="00BE03AE" w:rsidP="009F6BF0">
      <w:pPr>
        <w:autoSpaceDE w:val="0"/>
        <w:autoSpaceDN w:val="0"/>
        <w:adjustRightInd w:val="0"/>
        <w:spacing w:before="120" w:after="120"/>
        <w:jc w:val="both"/>
        <w:rPr>
          <w:bCs/>
          <w:iCs/>
          <w:sz w:val="26"/>
          <w:szCs w:val="26"/>
        </w:rPr>
      </w:pPr>
    </w:p>
    <w:p w14:paraId="2FFB41BE" w14:textId="77777777" w:rsidR="00BE03AE" w:rsidRPr="00A24FDA" w:rsidRDefault="00BE03AE" w:rsidP="009F6BF0">
      <w:pPr>
        <w:autoSpaceDE w:val="0"/>
        <w:autoSpaceDN w:val="0"/>
        <w:adjustRightInd w:val="0"/>
        <w:spacing w:before="120" w:after="120"/>
        <w:jc w:val="both"/>
        <w:rPr>
          <w:bCs/>
          <w:iCs/>
          <w:sz w:val="26"/>
          <w:szCs w:val="26"/>
        </w:rPr>
      </w:pPr>
    </w:p>
    <w:p w14:paraId="461E3D44" w14:textId="77777777" w:rsidR="00BE03AE" w:rsidRPr="00A24FDA" w:rsidRDefault="00BE03AE" w:rsidP="009F6BF0">
      <w:pPr>
        <w:autoSpaceDE w:val="0"/>
        <w:autoSpaceDN w:val="0"/>
        <w:adjustRightInd w:val="0"/>
        <w:spacing w:before="120" w:after="120"/>
        <w:jc w:val="both"/>
        <w:rPr>
          <w:bCs/>
          <w:iCs/>
          <w:sz w:val="26"/>
          <w:szCs w:val="26"/>
        </w:rPr>
      </w:pPr>
    </w:p>
    <w:p w14:paraId="43445BD7" w14:textId="77777777" w:rsidR="00BE03AE" w:rsidRPr="00A24FDA" w:rsidRDefault="00BE03AE" w:rsidP="009F6BF0">
      <w:pPr>
        <w:autoSpaceDE w:val="0"/>
        <w:autoSpaceDN w:val="0"/>
        <w:adjustRightInd w:val="0"/>
        <w:spacing w:before="120" w:after="120"/>
        <w:jc w:val="both"/>
        <w:rPr>
          <w:bCs/>
          <w:iCs/>
          <w:sz w:val="26"/>
          <w:szCs w:val="26"/>
        </w:rPr>
      </w:pPr>
    </w:p>
    <w:p w14:paraId="559AD07C" w14:textId="77777777" w:rsidR="00BE03AE" w:rsidRPr="00A24FDA" w:rsidRDefault="00BE03AE" w:rsidP="009F6BF0">
      <w:pPr>
        <w:autoSpaceDE w:val="0"/>
        <w:autoSpaceDN w:val="0"/>
        <w:adjustRightInd w:val="0"/>
        <w:spacing w:before="120" w:after="120"/>
        <w:jc w:val="both"/>
        <w:rPr>
          <w:bCs/>
          <w:iCs/>
          <w:sz w:val="26"/>
          <w:szCs w:val="26"/>
        </w:rPr>
      </w:pPr>
    </w:p>
    <w:p w14:paraId="6D00616C" w14:textId="77777777" w:rsidR="008541D5" w:rsidRPr="00A24FDA" w:rsidRDefault="008541D5" w:rsidP="009F6BF0">
      <w:pPr>
        <w:autoSpaceDE w:val="0"/>
        <w:autoSpaceDN w:val="0"/>
        <w:adjustRightInd w:val="0"/>
        <w:spacing w:before="120" w:after="120"/>
        <w:jc w:val="both"/>
        <w:rPr>
          <w:bCs/>
          <w:iCs/>
          <w:sz w:val="26"/>
          <w:szCs w:val="26"/>
        </w:rPr>
      </w:pPr>
    </w:p>
    <w:p w14:paraId="3AD979C3" w14:textId="6D72DDE8" w:rsidR="00736B27" w:rsidRPr="00A24FDA" w:rsidRDefault="00072B8A" w:rsidP="009F6BF0">
      <w:pPr>
        <w:pStyle w:val="Sarakstarindkopa"/>
        <w:numPr>
          <w:ilvl w:val="0"/>
          <w:numId w:val="7"/>
        </w:numPr>
        <w:jc w:val="right"/>
        <w:rPr>
          <w:bCs/>
          <w:sz w:val="26"/>
          <w:szCs w:val="26"/>
        </w:rPr>
      </w:pPr>
      <w:r w:rsidRPr="00A24FDA">
        <w:rPr>
          <w:bCs/>
          <w:sz w:val="26"/>
          <w:szCs w:val="26"/>
        </w:rPr>
        <w:lastRenderedPageBreak/>
        <w:t>p</w:t>
      </w:r>
      <w:r w:rsidR="00203FDA" w:rsidRPr="00A24FDA">
        <w:rPr>
          <w:bCs/>
          <w:sz w:val="26"/>
          <w:szCs w:val="26"/>
        </w:rPr>
        <w:t>ielikums</w:t>
      </w:r>
    </w:p>
    <w:p w14:paraId="442103C8" w14:textId="77777777" w:rsidR="00736B27" w:rsidRPr="00A24FDA" w:rsidRDefault="00736B27" w:rsidP="00736B27">
      <w:pPr>
        <w:jc w:val="right"/>
        <w:rPr>
          <w:b/>
          <w:i/>
          <w:sz w:val="26"/>
          <w:szCs w:val="26"/>
        </w:rPr>
      </w:pPr>
    </w:p>
    <w:p w14:paraId="419AF69C" w14:textId="77777777" w:rsidR="00736B27" w:rsidRPr="00A24FDA" w:rsidRDefault="00736B27" w:rsidP="00736B27">
      <w:pPr>
        <w:pStyle w:val="Bezatstarpm"/>
        <w:jc w:val="center"/>
        <w:rPr>
          <w:rFonts w:ascii="Times New Roman" w:hAnsi="Times New Roman"/>
          <w:b/>
          <w:sz w:val="26"/>
          <w:szCs w:val="26"/>
        </w:rPr>
      </w:pPr>
      <w:r w:rsidRPr="00A24FDA">
        <w:rPr>
          <w:rFonts w:ascii="Times New Roman" w:hAnsi="Times New Roman"/>
          <w:b/>
          <w:sz w:val="26"/>
          <w:szCs w:val="26"/>
        </w:rPr>
        <w:t xml:space="preserve">Profesionālās kvalifikācijas eksāmena </w:t>
      </w:r>
    </w:p>
    <w:p w14:paraId="70F3882D" w14:textId="20CDC11C" w:rsidR="00736B27" w:rsidRPr="00A24FDA" w:rsidRDefault="00736B27" w:rsidP="00736B27">
      <w:pPr>
        <w:pStyle w:val="Bezatstarpm"/>
        <w:jc w:val="center"/>
        <w:rPr>
          <w:rFonts w:ascii="Times New Roman" w:hAnsi="Times New Roman"/>
          <w:b/>
          <w:sz w:val="26"/>
          <w:szCs w:val="26"/>
        </w:rPr>
      </w:pPr>
      <w:r w:rsidRPr="00A24FDA">
        <w:rPr>
          <w:rFonts w:ascii="Times New Roman" w:hAnsi="Times New Roman"/>
          <w:b/>
          <w:sz w:val="26"/>
          <w:szCs w:val="26"/>
        </w:rPr>
        <w:t xml:space="preserve">izglītības programmā </w:t>
      </w:r>
      <w:r w:rsidR="00345B53" w:rsidRPr="00A24FDA">
        <w:rPr>
          <w:rFonts w:ascii="Times New Roman" w:hAnsi="Times New Roman"/>
          <w:b/>
          <w:sz w:val="26"/>
          <w:szCs w:val="26"/>
        </w:rPr>
        <w:br/>
      </w:r>
      <w:r w:rsidR="00015C4C" w:rsidRPr="00A24FDA">
        <w:rPr>
          <w:rFonts w:ascii="Times New Roman" w:hAnsi="Times New Roman"/>
          <w:b/>
          <w:i/>
          <w:sz w:val="26"/>
          <w:szCs w:val="26"/>
        </w:rPr>
        <w:t>Diriģēšana</w:t>
      </w:r>
    </w:p>
    <w:p w14:paraId="49BC0774" w14:textId="54BE9773" w:rsidR="00736B27" w:rsidRPr="00A24FDA" w:rsidRDefault="00B83ED1" w:rsidP="00736B27">
      <w:pPr>
        <w:pStyle w:val="Bezatstarpm"/>
        <w:jc w:val="center"/>
        <w:rPr>
          <w:rFonts w:ascii="Times New Roman" w:hAnsi="Times New Roman"/>
          <w:b/>
          <w:sz w:val="26"/>
          <w:szCs w:val="26"/>
        </w:rPr>
      </w:pPr>
      <w:r w:rsidRPr="00A24FDA">
        <w:rPr>
          <w:rFonts w:ascii="Times New Roman" w:hAnsi="Times New Roman"/>
          <w:b/>
          <w:sz w:val="26"/>
          <w:szCs w:val="26"/>
        </w:rPr>
        <w:t>teorētiskās daļas jautājumu tēmas</w:t>
      </w:r>
    </w:p>
    <w:p w14:paraId="4D76D690" w14:textId="77777777" w:rsidR="00736B27" w:rsidRPr="00A24FDA" w:rsidRDefault="00736B27" w:rsidP="00736B27">
      <w:pPr>
        <w:pStyle w:val="Bezatstarpm"/>
        <w:jc w:val="center"/>
        <w:rPr>
          <w:rFonts w:ascii="Times New Roman" w:hAnsi="Times New Roman"/>
          <w:b/>
          <w:sz w:val="26"/>
          <w:szCs w:val="26"/>
        </w:rPr>
      </w:pPr>
    </w:p>
    <w:p w14:paraId="4D7F140E" w14:textId="77777777" w:rsidR="00015C4C" w:rsidRPr="00A24FDA" w:rsidRDefault="00015C4C" w:rsidP="00015C4C">
      <w:pPr>
        <w:pStyle w:val="Bezatstarpm"/>
        <w:rPr>
          <w:rFonts w:ascii="Times New Roman" w:hAnsi="Times New Roman"/>
          <w:sz w:val="26"/>
          <w:szCs w:val="26"/>
        </w:rPr>
      </w:pPr>
      <w:r w:rsidRPr="00A24FDA">
        <w:rPr>
          <w:rFonts w:ascii="Times New Roman" w:hAnsi="Times New Roman"/>
          <w:sz w:val="26"/>
          <w:szCs w:val="26"/>
        </w:rPr>
        <w:t>1) Latviešu kordiriģēšanas tradīciju izveidošanās un pirmie ievērojamākie diriģenti.</w:t>
      </w:r>
    </w:p>
    <w:p w14:paraId="1F312EC3" w14:textId="77777777" w:rsidR="00015C4C" w:rsidRPr="00A24FDA" w:rsidRDefault="00015C4C" w:rsidP="00015C4C">
      <w:pPr>
        <w:pStyle w:val="Bezatstarpm"/>
        <w:rPr>
          <w:rFonts w:ascii="Times New Roman" w:hAnsi="Times New Roman"/>
          <w:sz w:val="26"/>
          <w:szCs w:val="26"/>
        </w:rPr>
      </w:pPr>
      <w:r w:rsidRPr="00A24FDA">
        <w:rPr>
          <w:rFonts w:ascii="Times New Roman" w:hAnsi="Times New Roman"/>
          <w:sz w:val="26"/>
          <w:szCs w:val="26"/>
        </w:rPr>
        <w:t>2) Latviešu Dziesmu svētku tradīcijas izveidošanās un svarīgākie attīstības posmi.</w:t>
      </w:r>
    </w:p>
    <w:p w14:paraId="3CDBA1DE" w14:textId="77777777" w:rsidR="00015C4C" w:rsidRPr="00A24FDA" w:rsidRDefault="00015C4C" w:rsidP="00015C4C">
      <w:pPr>
        <w:pStyle w:val="Bezatstarpm"/>
        <w:ind w:left="284" w:hanging="284"/>
        <w:rPr>
          <w:rFonts w:ascii="Times New Roman" w:hAnsi="Times New Roman"/>
          <w:sz w:val="26"/>
          <w:szCs w:val="26"/>
        </w:rPr>
      </w:pPr>
      <w:r w:rsidRPr="00A24FDA">
        <w:rPr>
          <w:rFonts w:ascii="Times New Roman" w:hAnsi="Times New Roman"/>
          <w:sz w:val="26"/>
          <w:szCs w:val="26"/>
        </w:rPr>
        <w:t xml:space="preserve">3) Jurjānu Andrejs, viņa daiļrade, folklorista darbs, latviešu tautasdziesmu apdares principi, kora </w:t>
      </w:r>
      <w:proofErr w:type="spellStart"/>
      <w:r w:rsidRPr="00A24FDA">
        <w:rPr>
          <w:rFonts w:ascii="Times New Roman" w:hAnsi="Times New Roman"/>
          <w:sz w:val="26"/>
          <w:szCs w:val="26"/>
        </w:rPr>
        <w:t>oriģināldziesmas</w:t>
      </w:r>
      <w:proofErr w:type="spellEnd"/>
      <w:r w:rsidRPr="00A24FDA">
        <w:rPr>
          <w:rFonts w:ascii="Times New Roman" w:hAnsi="Times New Roman"/>
          <w:sz w:val="26"/>
          <w:szCs w:val="26"/>
        </w:rPr>
        <w:t>.</w:t>
      </w:r>
    </w:p>
    <w:p w14:paraId="50DD8FDF" w14:textId="77777777" w:rsidR="00015C4C" w:rsidRPr="00A24FDA" w:rsidRDefault="00015C4C" w:rsidP="00015C4C">
      <w:pPr>
        <w:pStyle w:val="Bezatstarpm"/>
        <w:ind w:left="284" w:hanging="284"/>
        <w:rPr>
          <w:rFonts w:ascii="Times New Roman" w:hAnsi="Times New Roman"/>
          <w:sz w:val="26"/>
          <w:szCs w:val="26"/>
        </w:rPr>
      </w:pPr>
      <w:r w:rsidRPr="00A24FDA">
        <w:rPr>
          <w:rFonts w:ascii="Times New Roman" w:hAnsi="Times New Roman"/>
          <w:sz w:val="26"/>
          <w:szCs w:val="26"/>
        </w:rPr>
        <w:t xml:space="preserve">4) Jāzepa Vītola personība latviešu profesionālās mūzikas attīstībā. Jāzepa Vītola kora daiļrade (a </w:t>
      </w:r>
      <w:proofErr w:type="spellStart"/>
      <w:r w:rsidRPr="00A24FDA">
        <w:rPr>
          <w:rFonts w:ascii="Times New Roman" w:hAnsi="Times New Roman"/>
          <w:sz w:val="26"/>
          <w:szCs w:val="26"/>
        </w:rPr>
        <w:t>cappella</w:t>
      </w:r>
      <w:proofErr w:type="spellEnd"/>
      <w:r w:rsidRPr="00A24FDA">
        <w:rPr>
          <w:rFonts w:ascii="Times New Roman" w:hAnsi="Times New Roman"/>
          <w:sz w:val="26"/>
          <w:szCs w:val="26"/>
        </w:rPr>
        <w:t xml:space="preserve"> kora dziesmas, vokāli instrumentālie darbi).</w:t>
      </w:r>
    </w:p>
    <w:p w14:paraId="5EE55020" w14:textId="77777777" w:rsidR="00015C4C" w:rsidRPr="00A24FDA" w:rsidRDefault="00015C4C" w:rsidP="00015C4C">
      <w:pPr>
        <w:pStyle w:val="Bezatstarpm"/>
        <w:rPr>
          <w:rFonts w:ascii="Times New Roman" w:hAnsi="Times New Roman"/>
          <w:sz w:val="26"/>
          <w:szCs w:val="26"/>
        </w:rPr>
      </w:pPr>
      <w:r w:rsidRPr="00A24FDA">
        <w:rPr>
          <w:rFonts w:ascii="Times New Roman" w:hAnsi="Times New Roman"/>
          <w:sz w:val="26"/>
          <w:szCs w:val="26"/>
        </w:rPr>
        <w:t>5) Emīla Dārziņa kora daiļrade.</w:t>
      </w:r>
    </w:p>
    <w:p w14:paraId="1E3FCDF8" w14:textId="77777777" w:rsidR="00015C4C" w:rsidRPr="00A24FDA" w:rsidRDefault="00015C4C" w:rsidP="00015C4C">
      <w:pPr>
        <w:pStyle w:val="Bezatstarpm"/>
        <w:ind w:left="284" w:hanging="284"/>
        <w:rPr>
          <w:rFonts w:ascii="Times New Roman" w:hAnsi="Times New Roman"/>
          <w:sz w:val="26"/>
          <w:szCs w:val="26"/>
        </w:rPr>
      </w:pPr>
      <w:r w:rsidRPr="00A24FDA">
        <w:rPr>
          <w:rFonts w:ascii="Times New Roman" w:hAnsi="Times New Roman"/>
          <w:sz w:val="26"/>
          <w:szCs w:val="26"/>
        </w:rPr>
        <w:t xml:space="preserve">6) Emiļa Melngaiļa nozīme latviešu mūzikā. Latviešu tautasdziesmu apdares principi, kora </w:t>
      </w:r>
      <w:proofErr w:type="spellStart"/>
      <w:r w:rsidRPr="00A24FDA">
        <w:rPr>
          <w:rFonts w:ascii="Times New Roman" w:hAnsi="Times New Roman"/>
          <w:sz w:val="26"/>
          <w:szCs w:val="26"/>
        </w:rPr>
        <w:t>oriģināldziesmas</w:t>
      </w:r>
      <w:proofErr w:type="spellEnd"/>
      <w:r w:rsidRPr="00A24FDA">
        <w:rPr>
          <w:rFonts w:ascii="Times New Roman" w:hAnsi="Times New Roman"/>
          <w:sz w:val="26"/>
          <w:szCs w:val="26"/>
        </w:rPr>
        <w:t>.</w:t>
      </w:r>
    </w:p>
    <w:p w14:paraId="10CD5D9E" w14:textId="77777777" w:rsidR="00015C4C" w:rsidRPr="00A24FDA" w:rsidRDefault="00015C4C" w:rsidP="00015C4C">
      <w:pPr>
        <w:pStyle w:val="Bezatstarpm"/>
        <w:rPr>
          <w:rFonts w:ascii="Times New Roman" w:hAnsi="Times New Roman"/>
          <w:sz w:val="26"/>
          <w:szCs w:val="26"/>
        </w:rPr>
      </w:pPr>
      <w:r w:rsidRPr="00A24FDA">
        <w:rPr>
          <w:rFonts w:ascii="Times New Roman" w:hAnsi="Times New Roman"/>
          <w:sz w:val="26"/>
          <w:szCs w:val="26"/>
        </w:rPr>
        <w:t>7) Alfrēda Kalniņa vokāli instrumentālie darbi.</w:t>
      </w:r>
    </w:p>
    <w:p w14:paraId="318D248E" w14:textId="77777777" w:rsidR="00015C4C" w:rsidRPr="00A24FDA" w:rsidRDefault="00015C4C" w:rsidP="00015C4C">
      <w:pPr>
        <w:pStyle w:val="Bezatstarpm"/>
        <w:rPr>
          <w:rFonts w:ascii="Times New Roman" w:hAnsi="Times New Roman"/>
          <w:sz w:val="26"/>
          <w:szCs w:val="26"/>
        </w:rPr>
      </w:pPr>
      <w:r w:rsidRPr="00A24FDA">
        <w:rPr>
          <w:rFonts w:ascii="Times New Roman" w:hAnsi="Times New Roman"/>
          <w:sz w:val="26"/>
          <w:szCs w:val="26"/>
        </w:rPr>
        <w:t>8) Pētera Barisona un Jāņa Zālīša kora mūzika, stila īpatnības kora darbos.</w:t>
      </w:r>
    </w:p>
    <w:p w14:paraId="0EC0313B" w14:textId="77777777" w:rsidR="00015C4C" w:rsidRPr="00A24FDA" w:rsidRDefault="00015C4C" w:rsidP="00015C4C">
      <w:pPr>
        <w:pStyle w:val="Bezatstarpm"/>
        <w:rPr>
          <w:rFonts w:ascii="Times New Roman" w:hAnsi="Times New Roman"/>
          <w:sz w:val="26"/>
          <w:szCs w:val="26"/>
        </w:rPr>
      </w:pPr>
      <w:r w:rsidRPr="00A24FDA">
        <w:rPr>
          <w:rFonts w:ascii="Times New Roman" w:hAnsi="Times New Roman"/>
          <w:sz w:val="26"/>
          <w:szCs w:val="26"/>
        </w:rPr>
        <w:t>9) Trimdas latviešu kora daiļrade un Dziesmu svētku tradīcijas.</w:t>
      </w:r>
    </w:p>
    <w:p w14:paraId="7E2D6F82" w14:textId="77777777" w:rsidR="00015C4C" w:rsidRPr="00A24FDA" w:rsidRDefault="00015C4C" w:rsidP="00015C4C">
      <w:pPr>
        <w:pStyle w:val="Bezatstarpm"/>
        <w:rPr>
          <w:rFonts w:ascii="Times New Roman" w:hAnsi="Times New Roman"/>
          <w:sz w:val="26"/>
          <w:szCs w:val="26"/>
        </w:rPr>
      </w:pPr>
      <w:r w:rsidRPr="00A24FDA">
        <w:rPr>
          <w:rFonts w:ascii="Times New Roman" w:hAnsi="Times New Roman"/>
          <w:sz w:val="26"/>
          <w:szCs w:val="26"/>
        </w:rPr>
        <w:t>10) Redzamākie mūsdienu latviešu kora mūzikas komponisti, nozīmīgākie kora darbi.</w:t>
      </w:r>
    </w:p>
    <w:p w14:paraId="77531E6E" w14:textId="301BCE94" w:rsidR="00736B27" w:rsidRPr="00A24FDA" w:rsidRDefault="00015C4C" w:rsidP="00015C4C">
      <w:pPr>
        <w:pStyle w:val="Bezatstarpm"/>
        <w:rPr>
          <w:rFonts w:ascii="Times New Roman" w:hAnsi="Times New Roman"/>
          <w:b/>
          <w:sz w:val="26"/>
          <w:szCs w:val="26"/>
        </w:rPr>
      </w:pPr>
      <w:r w:rsidRPr="00A24FDA">
        <w:rPr>
          <w:rFonts w:ascii="Times New Roman" w:hAnsi="Times New Roman"/>
          <w:sz w:val="26"/>
          <w:szCs w:val="26"/>
        </w:rPr>
        <w:t>11) Mūzikas dzīves aktualitātes Latvijā aizvadītajā koncertsezonā.</w:t>
      </w:r>
    </w:p>
    <w:p w14:paraId="4AC3599F" w14:textId="77777777" w:rsidR="009004E6" w:rsidRPr="00A24FDA" w:rsidRDefault="009004E6"/>
    <w:p w14:paraId="4657A666" w14:textId="77777777" w:rsidR="00072B8A" w:rsidRPr="00A24FDA" w:rsidRDefault="00072B8A" w:rsidP="00072B8A"/>
    <w:p w14:paraId="6923D1C5" w14:textId="77777777" w:rsidR="00072B8A" w:rsidRPr="00A24FDA" w:rsidRDefault="00072B8A" w:rsidP="00072B8A"/>
    <w:p w14:paraId="34D5779D" w14:textId="77777777" w:rsidR="00072B8A" w:rsidRPr="00A24FDA" w:rsidRDefault="00072B8A" w:rsidP="00072B8A"/>
    <w:p w14:paraId="38A52E5F" w14:textId="77777777" w:rsidR="00072B8A" w:rsidRPr="00A24FDA" w:rsidRDefault="00072B8A" w:rsidP="00072B8A"/>
    <w:p w14:paraId="35138A71" w14:textId="77777777" w:rsidR="00072B8A" w:rsidRPr="00A24FDA" w:rsidRDefault="00072B8A" w:rsidP="00072B8A"/>
    <w:p w14:paraId="6DC7D712" w14:textId="77777777" w:rsidR="00072B8A" w:rsidRPr="00A24FDA" w:rsidRDefault="00072B8A" w:rsidP="00072B8A"/>
    <w:p w14:paraId="65766B9A" w14:textId="77777777" w:rsidR="00072B8A" w:rsidRPr="00A24FDA" w:rsidRDefault="00072B8A" w:rsidP="00072B8A"/>
    <w:p w14:paraId="39D79BC0" w14:textId="77777777" w:rsidR="00072B8A" w:rsidRPr="00A24FDA" w:rsidRDefault="00072B8A" w:rsidP="00072B8A"/>
    <w:p w14:paraId="63184E16" w14:textId="77777777" w:rsidR="00072B8A" w:rsidRPr="00A24FDA" w:rsidRDefault="00072B8A" w:rsidP="00072B8A"/>
    <w:p w14:paraId="4AB163D4" w14:textId="77777777" w:rsidR="00072B8A" w:rsidRPr="00A24FDA" w:rsidRDefault="00072B8A" w:rsidP="00072B8A"/>
    <w:p w14:paraId="158A7DD3" w14:textId="77777777" w:rsidR="00072B8A" w:rsidRPr="00A24FDA" w:rsidRDefault="00072B8A" w:rsidP="00072B8A"/>
    <w:p w14:paraId="79D84D19" w14:textId="77777777" w:rsidR="00072B8A" w:rsidRPr="00A24FDA" w:rsidRDefault="00072B8A" w:rsidP="00072B8A"/>
    <w:p w14:paraId="379703E9" w14:textId="77777777" w:rsidR="00072B8A" w:rsidRPr="00A24FDA" w:rsidRDefault="00072B8A" w:rsidP="00072B8A"/>
    <w:p w14:paraId="70FB457E" w14:textId="77777777" w:rsidR="00072B8A" w:rsidRPr="00A24FDA" w:rsidRDefault="00072B8A" w:rsidP="00072B8A"/>
    <w:p w14:paraId="63F12C5C" w14:textId="77777777" w:rsidR="00072B8A" w:rsidRPr="00A24FDA" w:rsidRDefault="00072B8A" w:rsidP="00072B8A"/>
    <w:p w14:paraId="41E49DFA" w14:textId="77777777" w:rsidR="00072B8A" w:rsidRPr="00A24FDA" w:rsidRDefault="00072B8A" w:rsidP="00072B8A"/>
    <w:p w14:paraId="1C733189" w14:textId="77777777" w:rsidR="00072B8A" w:rsidRPr="00A24FDA" w:rsidRDefault="00072B8A" w:rsidP="00072B8A"/>
    <w:p w14:paraId="54F3B148" w14:textId="77777777" w:rsidR="00072B8A" w:rsidRPr="00A24FDA" w:rsidRDefault="00072B8A" w:rsidP="00072B8A"/>
    <w:p w14:paraId="244B524A" w14:textId="77777777" w:rsidR="00072B8A" w:rsidRPr="00A24FDA" w:rsidRDefault="00072B8A" w:rsidP="00072B8A"/>
    <w:p w14:paraId="45BE4432" w14:textId="77777777" w:rsidR="00072B8A" w:rsidRPr="00A24FDA" w:rsidRDefault="00072B8A" w:rsidP="00072B8A"/>
    <w:p w14:paraId="6B12EB50" w14:textId="77777777" w:rsidR="00072B8A" w:rsidRPr="00A24FDA" w:rsidRDefault="00072B8A" w:rsidP="00072B8A"/>
    <w:p w14:paraId="032FDB33" w14:textId="77777777" w:rsidR="00072B8A" w:rsidRPr="00A24FDA" w:rsidRDefault="00072B8A" w:rsidP="00072B8A"/>
    <w:p w14:paraId="32B42CAA" w14:textId="77777777" w:rsidR="00072B8A" w:rsidRPr="00A24FDA" w:rsidRDefault="00072B8A" w:rsidP="00072B8A"/>
    <w:p w14:paraId="505A31FF" w14:textId="77777777" w:rsidR="00072B8A" w:rsidRPr="00A24FDA" w:rsidRDefault="00072B8A" w:rsidP="00072B8A"/>
    <w:p w14:paraId="4BBBF1FE" w14:textId="77777777" w:rsidR="00072B8A" w:rsidRPr="00A24FDA" w:rsidRDefault="00072B8A" w:rsidP="00072B8A"/>
    <w:p w14:paraId="145E8777" w14:textId="77777777" w:rsidR="00072B8A" w:rsidRPr="00A24FDA" w:rsidRDefault="00072B8A" w:rsidP="00072B8A"/>
    <w:p w14:paraId="7FF045CD" w14:textId="77777777" w:rsidR="00072B8A" w:rsidRPr="00A24FDA" w:rsidRDefault="00072B8A" w:rsidP="00072B8A"/>
    <w:p w14:paraId="462CA369" w14:textId="77777777" w:rsidR="00072B8A" w:rsidRPr="00A24FDA" w:rsidRDefault="00072B8A" w:rsidP="00072B8A"/>
    <w:p w14:paraId="5AC2ABFD" w14:textId="77777777" w:rsidR="00072B8A" w:rsidRPr="00A24FDA" w:rsidRDefault="00072B8A" w:rsidP="00072B8A"/>
    <w:p w14:paraId="54FBE023" w14:textId="77777777" w:rsidR="008541D5" w:rsidRPr="00A24FDA" w:rsidRDefault="008541D5" w:rsidP="00015C4C"/>
    <w:p w14:paraId="2AB1908E" w14:textId="75F6E1DA" w:rsidR="00D21A88" w:rsidRPr="00A24FDA" w:rsidRDefault="00D2108B" w:rsidP="00D21A88">
      <w:pPr>
        <w:pStyle w:val="Sarakstarindkopa"/>
        <w:numPr>
          <w:ilvl w:val="0"/>
          <w:numId w:val="7"/>
        </w:numPr>
        <w:jc w:val="right"/>
      </w:pPr>
      <w:r w:rsidRPr="00A24FDA">
        <w:lastRenderedPageBreak/>
        <w:t>p</w:t>
      </w:r>
      <w:r w:rsidR="00072B8A" w:rsidRPr="00A24FDA">
        <w:t>ielikums</w:t>
      </w:r>
    </w:p>
    <w:p w14:paraId="04287ED6" w14:textId="77777777" w:rsidR="00D21A88" w:rsidRPr="00A24FDA" w:rsidRDefault="00D21A88" w:rsidP="00D21A88">
      <w:pPr>
        <w:pStyle w:val="Sarakstarindkopa"/>
      </w:pPr>
    </w:p>
    <w:p w14:paraId="7026E961" w14:textId="1622A0D2" w:rsidR="00D21A88" w:rsidRPr="00A24FDA" w:rsidRDefault="00D21A88" w:rsidP="00D21A88">
      <w:pPr>
        <w:ind w:left="360"/>
        <w:jc w:val="right"/>
        <w:rPr>
          <w:b/>
          <w:bCs/>
        </w:rPr>
      </w:pPr>
      <w:r w:rsidRPr="00A24FDA">
        <w:rPr>
          <w:b/>
          <w:bCs/>
        </w:rPr>
        <w:t>APSTIPRINU</w:t>
      </w:r>
    </w:p>
    <w:p w14:paraId="1FD42CF2" w14:textId="7F359ACC" w:rsidR="00D21A88" w:rsidRPr="00A24FDA" w:rsidRDefault="00D21A88" w:rsidP="00D2108B">
      <w:pPr>
        <w:spacing w:before="58"/>
        <w:ind w:left="360"/>
        <w:jc w:val="right"/>
        <w:rPr>
          <w:b/>
          <w:bCs/>
        </w:rPr>
      </w:pPr>
      <w:r w:rsidRPr="00A24FDA">
        <w:rPr>
          <w:b/>
          <w:bCs/>
        </w:rPr>
        <w:t>Izglītības iestādes</w:t>
      </w:r>
    </w:p>
    <w:p w14:paraId="29CCF963" w14:textId="51EF2FC5" w:rsidR="00D21A88" w:rsidRPr="00A24FDA" w:rsidRDefault="00D21A88" w:rsidP="00D21A88">
      <w:pPr>
        <w:pStyle w:val="Sarakstarindkopa"/>
        <w:jc w:val="right"/>
      </w:pPr>
      <w:r w:rsidRPr="00A24FDA">
        <w:t>direktors (paraksts*) Vārds Uzvārds</w:t>
      </w:r>
    </w:p>
    <w:p w14:paraId="37880AA8" w14:textId="77777777" w:rsidR="00D21A88" w:rsidRPr="00A24FDA" w:rsidRDefault="00D21A88" w:rsidP="00D21A88">
      <w:pPr>
        <w:spacing w:before="58"/>
        <w:ind w:left="360"/>
        <w:jc w:val="center"/>
        <w:rPr>
          <w:b/>
          <w:bCs/>
          <w:sz w:val="20"/>
          <w:szCs w:val="20"/>
        </w:rPr>
      </w:pPr>
    </w:p>
    <w:p w14:paraId="790D91A4" w14:textId="368780AF" w:rsidR="00D21A88" w:rsidRPr="00A24FDA" w:rsidRDefault="00D21A88" w:rsidP="009F6BF0">
      <w:pPr>
        <w:spacing w:before="58"/>
        <w:ind w:left="360"/>
        <w:jc w:val="center"/>
      </w:pPr>
      <w:r w:rsidRPr="00A24FDA">
        <w:rPr>
          <w:b/>
          <w:bCs/>
        </w:rPr>
        <w:t>Izglītības iestāde</w:t>
      </w:r>
    </w:p>
    <w:p w14:paraId="7BF02B7C" w14:textId="77777777" w:rsidR="00F82BF6" w:rsidRPr="00A24FDA" w:rsidRDefault="00D21A88" w:rsidP="00F82BF6">
      <w:pPr>
        <w:pStyle w:val="Sarakstarindkopa"/>
        <w:spacing w:before="58"/>
        <w:jc w:val="center"/>
        <w:rPr>
          <w:ins w:id="0" w:author="Elita Barisa" w:date="2023-11-25T21:56:00Z"/>
        </w:rPr>
      </w:pPr>
      <w:r w:rsidRPr="00A24FDA">
        <w:t>Kvalifikācijas eksāmena teorētisko zināšanu pārbaudes darbs</w:t>
      </w:r>
    </w:p>
    <w:p w14:paraId="5E482719" w14:textId="12B66FEA" w:rsidR="00F82BF6" w:rsidRPr="00A24FDA" w:rsidRDefault="00F82BF6" w:rsidP="00F82BF6">
      <w:pPr>
        <w:pStyle w:val="Sarakstarindkopa"/>
        <w:spacing w:before="58"/>
        <w:jc w:val="center"/>
      </w:pPr>
      <w:r w:rsidRPr="00A24FDA">
        <w:t>2023./2024.m.g.</w:t>
      </w:r>
    </w:p>
    <w:p w14:paraId="18992CC7" w14:textId="1110C233" w:rsidR="00D21A88" w:rsidRPr="00A24FDA" w:rsidRDefault="00D21A88" w:rsidP="009F6BF0">
      <w:pPr>
        <w:pStyle w:val="Sarakstarindkopa"/>
        <w:spacing w:before="58"/>
        <w:jc w:val="center"/>
      </w:pPr>
    </w:p>
    <w:p w14:paraId="47578CDC" w14:textId="7758FBCF" w:rsidR="00D21A88" w:rsidRPr="00A24FDA" w:rsidRDefault="00D21A88" w:rsidP="00646D2A">
      <w:pPr>
        <w:pStyle w:val="Sarakstarindkopa"/>
        <w:spacing w:before="58"/>
        <w:rPr>
          <w:b/>
          <w:bCs/>
          <w:i/>
          <w:iCs/>
        </w:rPr>
      </w:pPr>
      <w:r w:rsidRPr="00A24FDA">
        <w:t>izglītības programm</w:t>
      </w:r>
      <w:r w:rsidR="00F82BF6" w:rsidRPr="00A24FDA">
        <w:t>a:</w:t>
      </w:r>
      <w:r w:rsidRPr="00A24FDA">
        <w:t xml:space="preserve"> </w:t>
      </w:r>
      <w:r w:rsidR="00A62EF9" w:rsidRPr="00A24FDA">
        <w:rPr>
          <w:b/>
          <w:bCs/>
          <w:i/>
          <w:iCs/>
        </w:rPr>
        <w:t>Diriģēšana</w:t>
      </w:r>
    </w:p>
    <w:p w14:paraId="41FB328A" w14:textId="09470B7E" w:rsidR="0013706B" w:rsidRPr="00A24FDA" w:rsidRDefault="00F82BF6" w:rsidP="00646D2A">
      <w:pPr>
        <w:pStyle w:val="Sarakstarindkopa"/>
        <w:spacing w:before="58"/>
        <w:rPr>
          <w:b/>
          <w:bCs/>
          <w:i/>
          <w:iCs/>
        </w:rPr>
      </w:pPr>
      <w:r w:rsidRPr="00A24FDA">
        <w:t>ie</w:t>
      </w:r>
      <w:r w:rsidR="00550E07" w:rsidRPr="00A24FDA">
        <w:t>g</w:t>
      </w:r>
      <w:r w:rsidR="00362B49" w:rsidRPr="00A24FDA">
        <w:t>ū</w:t>
      </w:r>
      <w:r w:rsidR="00550E07" w:rsidRPr="00A24FDA">
        <w:t>stamā kvalifikācija</w:t>
      </w:r>
      <w:r w:rsidR="00362B49" w:rsidRPr="00A24FDA">
        <w:t>:</w:t>
      </w:r>
      <w:r w:rsidR="00E86A8F" w:rsidRPr="00A24FDA">
        <w:rPr>
          <w:b/>
          <w:bCs/>
          <w:i/>
          <w:iCs/>
        </w:rPr>
        <w:t xml:space="preserve"> </w:t>
      </w:r>
      <w:r w:rsidR="00A62EF9" w:rsidRPr="00A24FDA">
        <w:rPr>
          <w:b/>
          <w:bCs/>
          <w:i/>
          <w:iCs/>
        </w:rPr>
        <w:t>Kormeistars, kora dziedātājs</w:t>
      </w:r>
    </w:p>
    <w:p w14:paraId="6008195E" w14:textId="77777777" w:rsidR="00D21A88" w:rsidRPr="00A24FDA"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A24FDA" w:rsidRPr="00A24FDA" w14:paraId="40B07289" w14:textId="77777777" w:rsidTr="007D7AAB">
        <w:trPr>
          <w:trHeight w:val="265"/>
        </w:trPr>
        <w:tc>
          <w:tcPr>
            <w:tcW w:w="2003" w:type="dxa"/>
            <w:shd w:val="clear" w:color="auto" w:fill="auto"/>
          </w:tcPr>
          <w:p w14:paraId="31C20A75" w14:textId="77777777" w:rsidR="00D21A88" w:rsidRPr="00A24FDA" w:rsidRDefault="00D21A88" w:rsidP="007D7AAB">
            <w:pPr>
              <w:spacing w:line="276" w:lineRule="auto"/>
              <w:jc w:val="right"/>
            </w:pPr>
            <w:r w:rsidRPr="00A24FDA">
              <w:t>Datums</w:t>
            </w:r>
          </w:p>
        </w:tc>
        <w:tc>
          <w:tcPr>
            <w:tcW w:w="2564" w:type="dxa"/>
            <w:tcBorders>
              <w:bottom w:val="single" w:sz="4" w:space="0" w:color="auto"/>
            </w:tcBorders>
            <w:shd w:val="clear" w:color="auto" w:fill="auto"/>
          </w:tcPr>
          <w:p w14:paraId="7C180623" w14:textId="77777777" w:rsidR="00D21A88" w:rsidRPr="00A24FDA" w:rsidRDefault="00D21A88" w:rsidP="007D7AAB">
            <w:pPr>
              <w:rPr>
                <w:b/>
                <w:highlight w:val="green"/>
              </w:rPr>
            </w:pPr>
          </w:p>
        </w:tc>
      </w:tr>
      <w:tr w:rsidR="00A24FDA" w:rsidRPr="00A24FDA" w14:paraId="0C50472F" w14:textId="77777777" w:rsidTr="007D7AAB">
        <w:trPr>
          <w:trHeight w:val="265"/>
        </w:trPr>
        <w:tc>
          <w:tcPr>
            <w:tcW w:w="2003" w:type="dxa"/>
            <w:shd w:val="clear" w:color="auto" w:fill="auto"/>
          </w:tcPr>
          <w:p w14:paraId="4C26DB7E" w14:textId="77777777" w:rsidR="00D21A88" w:rsidRPr="00A24FDA" w:rsidRDefault="00D21A88" w:rsidP="007D7AAB">
            <w:pPr>
              <w:spacing w:line="276" w:lineRule="auto"/>
              <w:jc w:val="right"/>
            </w:pPr>
            <w:r w:rsidRPr="00A24FDA">
              <w:t>Vārds</w:t>
            </w:r>
          </w:p>
        </w:tc>
        <w:tc>
          <w:tcPr>
            <w:tcW w:w="2564" w:type="dxa"/>
            <w:tcBorders>
              <w:top w:val="single" w:sz="4" w:space="0" w:color="auto"/>
              <w:bottom w:val="single" w:sz="4" w:space="0" w:color="auto"/>
            </w:tcBorders>
            <w:shd w:val="clear" w:color="auto" w:fill="auto"/>
          </w:tcPr>
          <w:p w14:paraId="09BF55EE" w14:textId="77777777" w:rsidR="00D21A88" w:rsidRPr="00A24FDA" w:rsidRDefault="00D21A88" w:rsidP="007D7AAB">
            <w:pPr>
              <w:rPr>
                <w:b/>
                <w:highlight w:val="green"/>
              </w:rPr>
            </w:pPr>
          </w:p>
        </w:tc>
      </w:tr>
      <w:tr w:rsidR="00A24FDA" w:rsidRPr="00A24FDA" w14:paraId="4F846CAB" w14:textId="77777777" w:rsidTr="007D7AAB">
        <w:trPr>
          <w:trHeight w:val="265"/>
        </w:trPr>
        <w:tc>
          <w:tcPr>
            <w:tcW w:w="2003" w:type="dxa"/>
            <w:shd w:val="clear" w:color="auto" w:fill="auto"/>
          </w:tcPr>
          <w:p w14:paraId="7EC780A1" w14:textId="77777777" w:rsidR="00D21A88" w:rsidRPr="00A24FDA" w:rsidRDefault="00D21A88" w:rsidP="007D7AAB">
            <w:pPr>
              <w:spacing w:line="276" w:lineRule="auto"/>
              <w:jc w:val="right"/>
            </w:pPr>
            <w:r w:rsidRPr="00A24FDA">
              <w:t>Uzvārds</w:t>
            </w:r>
          </w:p>
        </w:tc>
        <w:tc>
          <w:tcPr>
            <w:tcW w:w="2564" w:type="dxa"/>
            <w:tcBorders>
              <w:top w:val="single" w:sz="4" w:space="0" w:color="auto"/>
              <w:bottom w:val="single" w:sz="4" w:space="0" w:color="auto"/>
            </w:tcBorders>
            <w:shd w:val="clear" w:color="auto" w:fill="auto"/>
          </w:tcPr>
          <w:p w14:paraId="469EA749" w14:textId="77777777" w:rsidR="00D21A88" w:rsidRPr="00A24FDA" w:rsidRDefault="00D21A88" w:rsidP="007D7AAB">
            <w:pPr>
              <w:rPr>
                <w:b/>
                <w:highlight w:val="green"/>
              </w:rPr>
            </w:pPr>
          </w:p>
        </w:tc>
      </w:tr>
      <w:tr w:rsidR="00D21A88" w:rsidRPr="00A24FDA" w14:paraId="6BB30EE0" w14:textId="77777777" w:rsidTr="007D7AAB">
        <w:trPr>
          <w:trHeight w:val="254"/>
        </w:trPr>
        <w:tc>
          <w:tcPr>
            <w:tcW w:w="2003" w:type="dxa"/>
            <w:shd w:val="clear" w:color="auto" w:fill="auto"/>
          </w:tcPr>
          <w:p w14:paraId="2649AB19" w14:textId="77777777" w:rsidR="00D21A88" w:rsidRPr="00A24FDA" w:rsidRDefault="00D21A88" w:rsidP="007D7AAB">
            <w:pPr>
              <w:spacing w:line="276" w:lineRule="auto"/>
              <w:jc w:val="right"/>
            </w:pPr>
            <w:r w:rsidRPr="00A24FDA">
              <w:t>Personas kods</w:t>
            </w:r>
          </w:p>
        </w:tc>
        <w:tc>
          <w:tcPr>
            <w:tcW w:w="2564" w:type="dxa"/>
            <w:tcBorders>
              <w:top w:val="single" w:sz="4" w:space="0" w:color="auto"/>
              <w:bottom w:val="single" w:sz="4" w:space="0" w:color="auto"/>
            </w:tcBorders>
            <w:shd w:val="clear" w:color="auto" w:fill="auto"/>
          </w:tcPr>
          <w:p w14:paraId="7335A2CA" w14:textId="77777777" w:rsidR="00D21A88" w:rsidRPr="00A24FDA" w:rsidRDefault="00D21A88" w:rsidP="007D7AAB">
            <w:pPr>
              <w:rPr>
                <w:b/>
                <w:highlight w:val="green"/>
              </w:rPr>
            </w:pPr>
          </w:p>
        </w:tc>
      </w:tr>
    </w:tbl>
    <w:p w14:paraId="4F4E8C01" w14:textId="77777777" w:rsidR="00D21A88" w:rsidRPr="00A24FDA" w:rsidRDefault="00D21A88" w:rsidP="009F6BF0">
      <w:pPr>
        <w:pStyle w:val="Sarakstarindkopa"/>
        <w:spacing w:before="58" w:after="58"/>
        <w:rPr>
          <w:sz w:val="20"/>
          <w:szCs w:val="20"/>
        </w:rPr>
      </w:pPr>
    </w:p>
    <w:p w14:paraId="1679B53A" w14:textId="77777777" w:rsidR="00EF28E5" w:rsidRPr="00A24FDA" w:rsidRDefault="00EF28E5" w:rsidP="006152BA">
      <w:pPr>
        <w:ind w:left="360"/>
        <w:jc w:val="right"/>
      </w:pPr>
    </w:p>
    <w:p w14:paraId="1669BB01" w14:textId="77777777" w:rsidR="004E711D" w:rsidRPr="00A24FDA" w:rsidRDefault="004E711D" w:rsidP="004E711D"/>
    <w:p w14:paraId="056B42E9" w14:textId="77777777" w:rsidR="004E711D" w:rsidRPr="00A24FDA" w:rsidRDefault="004E711D" w:rsidP="004E711D"/>
    <w:p w14:paraId="39AC06FD" w14:textId="77777777" w:rsidR="004E711D" w:rsidRPr="00A24FDA" w:rsidRDefault="004E711D" w:rsidP="004E711D"/>
    <w:p w14:paraId="47DD267E" w14:textId="77777777" w:rsidR="004E711D" w:rsidRPr="00A24FDA" w:rsidRDefault="004E711D" w:rsidP="004E711D"/>
    <w:p w14:paraId="356EF11B" w14:textId="77777777" w:rsidR="004E711D" w:rsidRPr="00A24FDA" w:rsidRDefault="004E711D" w:rsidP="004E711D"/>
    <w:p w14:paraId="1DE49541" w14:textId="77777777" w:rsidR="004E711D" w:rsidRPr="00A24FDA" w:rsidRDefault="004E711D" w:rsidP="004E711D"/>
    <w:p w14:paraId="2ECD3321" w14:textId="77777777" w:rsidR="004E711D" w:rsidRPr="00A24FDA" w:rsidRDefault="004E711D" w:rsidP="004E711D"/>
    <w:p w14:paraId="5D7E3839" w14:textId="77777777" w:rsidR="004E711D" w:rsidRPr="00A24FDA" w:rsidRDefault="004E711D" w:rsidP="004E711D"/>
    <w:p w14:paraId="014A74D7" w14:textId="77777777" w:rsidR="004E711D" w:rsidRPr="00A24FDA" w:rsidRDefault="004E711D" w:rsidP="004E711D"/>
    <w:p w14:paraId="2E63C24D" w14:textId="77777777" w:rsidR="004E711D" w:rsidRPr="00A24FDA" w:rsidRDefault="004E711D" w:rsidP="004E711D"/>
    <w:p w14:paraId="5FF5B0F0" w14:textId="77777777" w:rsidR="004E711D" w:rsidRPr="00A24FDA" w:rsidRDefault="004E711D" w:rsidP="004E711D"/>
    <w:p w14:paraId="4980EEDB" w14:textId="77777777" w:rsidR="004E711D" w:rsidRPr="00A24FDA" w:rsidRDefault="004E711D" w:rsidP="004E711D"/>
    <w:p w14:paraId="3ADACE28" w14:textId="77777777" w:rsidR="004E711D" w:rsidRPr="00A24FDA" w:rsidRDefault="004E711D" w:rsidP="004E711D"/>
    <w:p w14:paraId="2F1EC199" w14:textId="77777777" w:rsidR="004E711D" w:rsidRPr="00A24FDA" w:rsidRDefault="004E711D" w:rsidP="004E711D"/>
    <w:p w14:paraId="7862DF40" w14:textId="77777777" w:rsidR="004E711D" w:rsidRPr="00A24FDA" w:rsidRDefault="004E711D" w:rsidP="004E711D"/>
    <w:p w14:paraId="2F9A0191" w14:textId="77777777" w:rsidR="004E711D" w:rsidRPr="00A24FDA" w:rsidRDefault="004E711D" w:rsidP="004E711D"/>
    <w:p w14:paraId="65793E5D" w14:textId="77777777" w:rsidR="004E711D" w:rsidRPr="00A24FDA" w:rsidRDefault="004E711D" w:rsidP="004E711D"/>
    <w:p w14:paraId="60540BC9" w14:textId="77777777" w:rsidR="004E711D" w:rsidRPr="00A24FDA" w:rsidRDefault="004E711D" w:rsidP="004E711D"/>
    <w:p w14:paraId="3EDAB767" w14:textId="6E992330" w:rsidR="004E711D" w:rsidRDefault="004E711D" w:rsidP="004E711D"/>
    <w:p w14:paraId="03E7E160" w14:textId="71BDD9F1" w:rsidR="00784B7C" w:rsidRDefault="00784B7C" w:rsidP="004E711D"/>
    <w:p w14:paraId="1B5EE9FD" w14:textId="23435711" w:rsidR="00784B7C" w:rsidRDefault="00784B7C" w:rsidP="004E711D"/>
    <w:p w14:paraId="696FFDF1" w14:textId="086DED6E" w:rsidR="00784B7C" w:rsidRDefault="00784B7C" w:rsidP="004E711D"/>
    <w:p w14:paraId="7C3A577E" w14:textId="653B885D" w:rsidR="00784B7C" w:rsidRDefault="00784B7C" w:rsidP="004E711D"/>
    <w:p w14:paraId="37EB40E9" w14:textId="5725FE6A" w:rsidR="00784B7C" w:rsidRDefault="00784B7C" w:rsidP="004E711D"/>
    <w:p w14:paraId="679E0531" w14:textId="343A1D17" w:rsidR="00784B7C" w:rsidRDefault="00784B7C" w:rsidP="004E711D"/>
    <w:p w14:paraId="347AD199" w14:textId="66C7B70B" w:rsidR="00784B7C" w:rsidRDefault="00784B7C" w:rsidP="004E711D"/>
    <w:p w14:paraId="16C60062" w14:textId="45096BD8" w:rsidR="00784B7C" w:rsidRDefault="00784B7C" w:rsidP="004E711D"/>
    <w:p w14:paraId="157B18CF" w14:textId="77777777" w:rsidR="00784B7C" w:rsidRDefault="00784B7C" w:rsidP="004E711D"/>
    <w:p w14:paraId="202072B7" w14:textId="77777777" w:rsidR="00784B7C" w:rsidRDefault="00784B7C" w:rsidP="004E711D"/>
    <w:p w14:paraId="2E23F293" w14:textId="77777777" w:rsidR="00784B7C" w:rsidRDefault="00784B7C" w:rsidP="004E711D"/>
    <w:p w14:paraId="7572820C" w14:textId="77777777" w:rsidR="00784B7C" w:rsidRPr="00A24FDA" w:rsidRDefault="00784B7C" w:rsidP="004E711D"/>
    <w:p w14:paraId="0335E795" w14:textId="4601FCF2" w:rsidR="004E711D" w:rsidRPr="00A24FDA" w:rsidRDefault="004E711D" w:rsidP="004E711D">
      <w:pPr>
        <w:tabs>
          <w:tab w:val="left" w:pos="2975"/>
        </w:tabs>
      </w:pPr>
      <w:r w:rsidRPr="00A24FDA">
        <w:tab/>
      </w:r>
    </w:p>
    <w:p w14:paraId="61F2D6A7" w14:textId="63C2022B" w:rsidR="00134195" w:rsidRPr="00A24FDA" w:rsidRDefault="00134195" w:rsidP="00134195">
      <w:pPr>
        <w:pStyle w:val="Bezatstarpm"/>
        <w:jc w:val="right"/>
        <w:rPr>
          <w:rFonts w:asciiTheme="majorBidi" w:hAnsiTheme="majorBidi" w:cstheme="majorBidi"/>
          <w:bCs/>
          <w:sz w:val="26"/>
          <w:szCs w:val="26"/>
        </w:rPr>
      </w:pPr>
      <w:r w:rsidRPr="00A24FDA">
        <w:rPr>
          <w:rFonts w:asciiTheme="majorBidi" w:hAnsiTheme="majorBidi" w:cstheme="majorBidi"/>
          <w:bCs/>
          <w:sz w:val="26"/>
          <w:szCs w:val="26"/>
        </w:rPr>
        <w:lastRenderedPageBreak/>
        <w:t>3. pielikums</w:t>
      </w:r>
    </w:p>
    <w:p w14:paraId="3C21BD9B" w14:textId="77777777" w:rsidR="00134195" w:rsidRPr="00A24FDA" w:rsidRDefault="00134195" w:rsidP="00134195">
      <w:pPr>
        <w:pStyle w:val="Bezatstarpm"/>
        <w:jc w:val="center"/>
        <w:rPr>
          <w:rFonts w:asciiTheme="majorBidi" w:hAnsiTheme="majorBidi" w:cstheme="majorBidi"/>
          <w:b/>
          <w:sz w:val="26"/>
          <w:szCs w:val="26"/>
        </w:rPr>
      </w:pPr>
    </w:p>
    <w:p w14:paraId="7573B43A" w14:textId="77777777" w:rsidR="00134195" w:rsidRPr="00A24FDA" w:rsidRDefault="00134195" w:rsidP="00134195">
      <w:pPr>
        <w:pStyle w:val="Bezatstarpm"/>
        <w:jc w:val="center"/>
        <w:rPr>
          <w:rFonts w:asciiTheme="majorBidi" w:hAnsiTheme="majorBidi" w:cstheme="majorBidi"/>
          <w:b/>
          <w:sz w:val="26"/>
          <w:szCs w:val="26"/>
        </w:rPr>
      </w:pPr>
      <w:r w:rsidRPr="00A24FDA">
        <w:rPr>
          <w:rFonts w:asciiTheme="majorBidi" w:hAnsiTheme="majorBidi" w:cstheme="majorBidi"/>
          <w:b/>
          <w:sz w:val="26"/>
          <w:szCs w:val="26"/>
        </w:rPr>
        <w:t xml:space="preserve">Profesionālās kvalifikācijas eksāmena </w:t>
      </w:r>
    </w:p>
    <w:p w14:paraId="72D61BDD" w14:textId="77777777" w:rsidR="00134195" w:rsidRPr="00A24FDA" w:rsidRDefault="00134195" w:rsidP="00134195">
      <w:pPr>
        <w:pStyle w:val="Bezatstarpm"/>
        <w:jc w:val="center"/>
        <w:rPr>
          <w:rFonts w:asciiTheme="majorBidi" w:hAnsiTheme="majorBidi" w:cstheme="majorBidi"/>
          <w:b/>
          <w:sz w:val="26"/>
          <w:szCs w:val="26"/>
        </w:rPr>
      </w:pPr>
      <w:r w:rsidRPr="00A24FDA">
        <w:rPr>
          <w:rFonts w:asciiTheme="majorBidi" w:hAnsiTheme="majorBidi" w:cstheme="majorBidi"/>
          <w:b/>
          <w:sz w:val="26"/>
          <w:szCs w:val="26"/>
        </w:rPr>
        <w:t xml:space="preserve">izglītības programmā </w:t>
      </w:r>
      <w:r w:rsidRPr="00A24FDA">
        <w:rPr>
          <w:rFonts w:asciiTheme="majorBidi" w:hAnsiTheme="majorBidi" w:cstheme="majorBidi"/>
          <w:b/>
          <w:i/>
          <w:sz w:val="26"/>
          <w:szCs w:val="26"/>
        </w:rPr>
        <w:t>Diriģēšana</w:t>
      </w:r>
    </w:p>
    <w:p w14:paraId="1AF7E4CC" w14:textId="77777777" w:rsidR="00134195" w:rsidRPr="00A24FDA" w:rsidRDefault="00134195" w:rsidP="00134195">
      <w:pPr>
        <w:pStyle w:val="Bezatstarpm"/>
        <w:jc w:val="center"/>
        <w:rPr>
          <w:rFonts w:asciiTheme="majorBidi" w:hAnsiTheme="majorBidi" w:cstheme="majorBidi"/>
          <w:b/>
          <w:sz w:val="26"/>
          <w:szCs w:val="26"/>
        </w:rPr>
      </w:pPr>
      <w:r w:rsidRPr="00A24FDA">
        <w:rPr>
          <w:rFonts w:asciiTheme="majorBidi" w:hAnsiTheme="majorBidi" w:cstheme="majorBidi"/>
          <w:b/>
          <w:sz w:val="26"/>
          <w:szCs w:val="26"/>
        </w:rPr>
        <w:t>norādījumi skaņdarba analīzes struktūrai</w:t>
      </w:r>
    </w:p>
    <w:p w14:paraId="33113529" w14:textId="77777777" w:rsidR="00134195" w:rsidRPr="00A24FDA" w:rsidRDefault="00134195" w:rsidP="00134195">
      <w:pPr>
        <w:pStyle w:val="Sarakstarindkopa"/>
        <w:tabs>
          <w:tab w:val="left" w:pos="851"/>
        </w:tabs>
        <w:ind w:left="709"/>
        <w:rPr>
          <w:rFonts w:asciiTheme="majorBidi" w:hAnsiTheme="majorBidi" w:cstheme="majorBidi"/>
          <w:b/>
          <w:sz w:val="26"/>
          <w:szCs w:val="26"/>
        </w:rPr>
      </w:pPr>
    </w:p>
    <w:p w14:paraId="36313193" w14:textId="77777777" w:rsidR="00134195" w:rsidRPr="00A24FDA" w:rsidRDefault="00134195" w:rsidP="00134195">
      <w:pPr>
        <w:spacing w:after="240"/>
        <w:jc w:val="both"/>
        <w:rPr>
          <w:rFonts w:asciiTheme="majorBidi" w:hAnsiTheme="majorBidi" w:cstheme="majorBidi"/>
          <w:sz w:val="26"/>
          <w:szCs w:val="26"/>
        </w:rPr>
      </w:pPr>
      <w:r w:rsidRPr="00A24FDA">
        <w:rPr>
          <w:rFonts w:asciiTheme="majorBidi" w:hAnsiTheme="majorBidi" w:cstheme="majorBidi"/>
          <w:sz w:val="26"/>
          <w:szCs w:val="26"/>
        </w:rPr>
        <w:t>Skaņdarba analīzes s</w:t>
      </w:r>
      <w:r w:rsidRPr="00A24FDA">
        <w:rPr>
          <w:rFonts w:asciiTheme="majorBidi" w:hAnsiTheme="majorBidi" w:cstheme="majorBidi"/>
          <w:bCs/>
          <w:sz w:val="26"/>
          <w:szCs w:val="26"/>
        </w:rPr>
        <w:t>truktūra:</w:t>
      </w:r>
    </w:p>
    <w:p w14:paraId="1847996A" w14:textId="77777777" w:rsidR="00134195" w:rsidRPr="00A24FDA" w:rsidRDefault="00134195" w:rsidP="00134195">
      <w:pPr>
        <w:numPr>
          <w:ilvl w:val="0"/>
          <w:numId w:val="13"/>
        </w:numPr>
        <w:jc w:val="both"/>
        <w:rPr>
          <w:rFonts w:asciiTheme="majorBidi" w:hAnsiTheme="majorBidi" w:cstheme="majorBidi"/>
          <w:sz w:val="26"/>
          <w:szCs w:val="26"/>
        </w:rPr>
      </w:pPr>
      <w:r w:rsidRPr="00A24FDA">
        <w:rPr>
          <w:rFonts w:asciiTheme="majorBidi" w:hAnsiTheme="majorBidi" w:cstheme="majorBidi"/>
          <w:sz w:val="26"/>
          <w:szCs w:val="26"/>
        </w:rPr>
        <w:t>Titullapa.</w:t>
      </w:r>
    </w:p>
    <w:p w14:paraId="0DD53627" w14:textId="77777777" w:rsidR="00134195" w:rsidRPr="00A24FDA" w:rsidRDefault="00134195" w:rsidP="00134195">
      <w:pPr>
        <w:ind w:left="720"/>
        <w:jc w:val="both"/>
        <w:rPr>
          <w:rFonts w:asciiTheme="majorBidi" w:hAnsiTheme="majorBidi" w:cstheme="majorBidi"/>
          <w:sz w:val="26"/>
          <w:szCs w:val="26"/>
        </w:rPr>
      </w:pPr>
      <w:r w:rsidRPr="00A24FDA">
        <w:rPr>
          <w:rFonts w:asciiTheme="majorBidi" w:hAnsiTheme="majorBidi" w:cstheme="majorBidi"/>
          <w:sz w:val="26"/>
          <w:szCs w:val="26"/>
        </w:rPr>
        <w:t>Jānorāda skaņdarba analīzes nosaukums, kvalifikācija, mācību gads.</w:t>
      </w:r>
    </w:p>
    <w:p w14:paraId="478B23F3" w14:textId="77777777" w:rsidR="00134195" w:rsidRPr="00A24FDA" w:rsidRDefault="00134195" w:rsidP="00134195">
      <w:pPr>
        <w:numPr>
          <w:ilvl w:val="0"/>
          <w:numId w:val="13"/>
        </w:numPr>
        <w:jc w:val="both"/>
        <w:rPr>
          <w:rFonts w:asciiTheme="majorBidi" w:hAnsiTheme="majorBidi" w:cstheme="majorBidi"/>
          <w:sz w:val="26"/>
          <w:szCs w:val="26"/>
        </w:rPr>
      </w:pPr>
      <w:r w:rsidRPr="00A24FDA">
        <w:rPr>
          <w:rFonts w:asciiTheme="majorBidi" w:hAnsiTheme="majorBidi" w:cstheme="majorBidi"/>
          <w:sz w:val="26"/>
          <w:szCs w:val="26"/>
        </w:rPr>
        <w:t>Saturs.</w:t>
      </w:r>
    </w:p>
    <w:p w14:paraId="3FEEFA71" w14:textId="77777777" w:rsidR="00134195" w:rsidRPr="00A24FDA" w:rsidRDefault="00134195" w:rsidP="00134195">
      <w:pPr>
        <w:pStyle w:val="Komentrateksts"/>
        <w:ind w:left="720"/>
        <w:jc w:val="both"/>
        <w:rPr>
          <w:rFonts w:asciiTheme="majorBidi" w:hAnsiTheme="majorBidi" w:cstheme="majorBidi"/>
          <w:sz w:val="26"/>
          <w:szCs w:val="26"/>
        </w:rPr>
      </w:pPr>
      <w:r w:rsidRPr="00A24FDA">
        <w:rPr>
          <w:rFonts w:asciiTheme="majorBidi" w:hAnsiTheme="majorBidi" w:cstheme="majorBidi"/>
          <w:sz w:val="26"/>
          <w:szCs w:val="26"/>
        </w:rPr>
        <w:t xml:space="preserve">Saturā iekļauj visu nodaļu un apakšnodaļu virsrakstus to numerācijas secībā un norāda atbilstošās lappuses numuru. </w:t>
      </w:r>
    </w:p>
    <w:p w14:paraId="4E0AA0BC" w14:textId="77777777" w:rsidR="00134195" w:rsidRPr="00A24FDA" w:rsidRDefault="00134195" w:rsidP="00134195">
      <w:pPr>
        <w:pStyle w:val="Komentrateksts"/>
        <w:numPr>
          <w:ilvl w:val="0"/>
          <w:numId w:val="13"/>
        </w:numPr>
        <w:jc w:val="both"/>
        <w:rPr>
          <w:rFonts w:asciiTheme="majorBidi" w:hAnsiTheme="majorBidi" w:cstheme="majorBidi"/>
          <w:sz w:val="26"/>
          <w:szCs w:val="26"/>
        </w:rPr>
      </w:pPr>
      <w:r w:rsidRPr="00A24FDA">
        <w:rPr>
          <w:rFonts w:asciiTheme="majorBidi" w:hAnsiTheme="majorBidi" w:cstheme="majorBidi"/>
          <w:sz w:val="26"/>
          <w:szCs w:val="26"/>
        </w:rPr>
        <w:t>Ievads.</w:t>
      </w:r>
    </w:p>
    <w:p w14:paraId="08C5246B" w14:textId="77777777" w:rsidR="00134195" w:rsidRPr="00A24FDA" w:rsidRDefault="00134195" w:rsidP="00134195">
      <w:pPr>
        <w:ind w:firstLine="720"/>
        <w:jc w:val="both"/>
        <w:rPr>
          <w:rFonts w:asciiTheme="majorBidi" w:hAnsiTheme="majorBidi" w:cstheme="majorBidi"/>
          <w:sz w:val="26"/>
          <w:szCs w:val="26"/>
        </w:rPr>
      </w:pPr>
      <w:r w:rsidRPr="00A24FDA">
        <w:rPr>
          <w:rFonts w:asciiTheme="majorBidi" w:hAnsiTheme="majorBidi" w:cstheme="majorBidi"/>
          <w:sz w:val="26"/>
          <w:szCs w:val="26"/>
        </w:rPr>
        <w:t xml:space="preserve"> Ievadā pamato skaņdarba izvēli.</w:t>
      </w:r>
    </w:p>
    <w:p w14:paraId="0E12C15D" w14:textId="77777777" w:rsidR="00134195" w:rsidRPr="00A24FDA" w:rsidRDefault="00134195" w:rsidP="00134195">
      <w:pPr>
        <w:pStyle w:val="Komentrateksts"/>
        <w:numPr>
          <w:ilvl w:val="0"/>
          <w:numId w:val="13"/>
        </w:numPr>
        <w:jc w:val="both"/>
        <w:rPr>
          <w:rFonts w:asciiTheme="majorBidi" w:hAnsiTheme="majorBidi" w:cstheme="majorBidi"/>
          <w:sz w:val="26"/>
          <w:szCs w:val="26"/>
        </w:rPr>
      </w:pPr>
      <w:r w:rsidRPr="00A24FDA">
        <w:rPr>
          <w:rFonts w:asciiTheme="majorBidi" w:hAnsiTheme="majorBidi" w:cstheme="majorBidi"/>
          <w:sz w:val="26"/>
          <w:szCs w:val="26"/>
        </w:rPr>
        <w:t>Nodaļas.</w:t>
      </w:r>
    </w:p>
    <w:p w14:paraId="0090D1E0" w14:textId="77777777" w:rsidR="00134195" w:rsidRPr="00A24FDA" w:rsidRDefault="00134195" w:rsidP="00134195">
      <w:pPr>
        <w:pStyle w:val="Komentrateksts"/>
        <w:numPr>
          <w:ilvl w:val="1"/>
          <w:numId w:val="13"/>
        </w:numPr>
        <w:jc w:val="both"/>
        <w:rPr>
          <w:rFonts w:asciiTheme="majorBidi" w:hAnsiTheme="majorBidi" w:cstheme="majorBidi"/>
          <w:sz w:val="26"/>
          <w:szCs w:val="26"/>
        </w:rPr>
      </w:pPr>
      <w:r w:rsidRPr="00A24FDA">
        <w:rPr>
          <w:rFonts w:asciiTheme="majorBidi" w:hAnsiTheme="majorBidi" w:cstheme="majorBidi"/>
          <w:sz w:val="26"/>
          <w:szCs w:val="26"/>
        </w:rPr>
        <w:t>Vēsturiski estētiskā analīze. Vispārējas ziņas par autoriem – komponistu, dzejas (teksta) autoru. Analizējamā skaņdarba vēsture, tā vieta komponista daiļradē. Dzejas satura ideja, tēli, pantmērs, fonētiskās īpatnības.</w:t>
      </w:r>
    </w:p>
    <w:p w14:paraId="4ED01D9F" w14:textId="77777777" w:rsidR="00134195" w:rsidRPr="00A24FDA" w:rsidRDefault="00134195" w:rsidP="00134195">
      <w:pPr>
        <w:pStyle w:val="Komentrateksts"/>
        <w:numPr>
          <w:ilvl w:val="1"/>
          <w:numId w:val="13"/>
        </w:numPr>
        <w:jc w:val="both"/>
        <w:rPr>
          <w:rFonts w:asciiTheme="majorBidi" w:hAnsiTheme="majorBidi" w:cstheme="majorBidi"/>
          <w:sz w:val="26"/>
          <w:szCs w:val="26"/>
        </w:rPr>
      </w:pPr>
      <w:r w:rsidRPr="00A24FDA">
        <w:rPr>
          <w:rFonts w:asciiTheme="majorBidi" w:hAnsiTheme="majorBidi" w:cstheme="majorBidi"/>
          <w:sz w:val="26"/>
          <w:szCs w:val="26"/>
        </w:rPr>
        <w:t xml:space="preserve"> Mūzikas izteiksmes līdzekļu analīze - forma, melodija, harmonija, faktūra, temps, metrs, ritms, dinamika.</w:t>
      </w:r>
    </w:p>
    <w:p w14:paraId="210D2CCA" w14:textId="77777777" w:rsidR="00134195" w:rsidRPr="00A24FDA" w:rsidRDefault="00134195" w:rsidP="00134195">
      <w:pPr>
        <w:pStyle w:val="Komentrateksts"/>
        <w:numPr>
          <w:ilvl w:val="1"/>
          <w:numId w:val="13"/>
        </w:numPr>
        <w:jc w:val="both"/>
        <w:rPr>
          <w:rFonts w:asciiTheme="majorBidi" w:hAnsiTheme="majorBidi" w:cstheme="majorBidi"/>
          <w:sz w:val="26"/>
          <w:szCs w:val="26"/>
        </w:rPr>
      </w:pPr>
      <w:r w:rsidRPr="00A24FDA">
        <w:rPr>
          <w:rFonts w:asciiTheme="majorBidi" w:hAnsiTheme="majorBidi" w:cstheme="majorBidi"/>
          <w:sz w:val="26"/>
          <w:szCs w:val="26"/>
        </w:rPr>
        <w:t xml:space="preserve"> Vokālā un kormeistara darba analīze - kora tips, veids, kopējais un balsu diapazons, </w:t>
      </w:r>
      <w:proofErr w:type="spellStart"/>
      <w:r w:rsidRPr="00A24FDA">
        <w:rPr>
          <w:rFonts w:asciiTheme="majorBidi" w:hAnsiTheme="majorBidi" w:cstheme="majorBidi"/>
          <w:sz w:val="26"/>
          <w:szCs w:val="26"/>
        </w:rPr>
        <w:t>testitūra</w:t>
      </w:r>
      <w:proofErr w:type="spellEnd"/>
      <w:r w:rsidRPr="00A24FDA">
        <w:rPr>
          <w:rFonts w:asciiTheme="majorBidi" w:hAnsiTheme="majorBidi" w:cstheme="majorBidi"/>
          <w:sz w:val="26"/>
          <w:szCs w:val="26"/>
        </w:rPr>
        <w:t>, vokālā noslogotība, skaņas veidojuma paņēmieni, ansambļa veidošanās, skaņojums, intonatīvās problēmas. Dikcija un artikulācija.</w:t>
      </w:r>
    </w:p>
    <w:p w14:paraId="117C0007" w14:textId="77777777" w:rsidR="00134195" w:rsidRPr="00A24FDA" w:rsidRDefault="00134195" w:rsidP="00134195">
      <w:pPr>
        <w:pStyle w:val="Komentrateksts"/>
        <w:numPr>
          <w:ilvl w:val="1"/>
          <w:numId w:val="13"/>
        </w:numPr>
        <w:jc w:val="both"/>
        <w:rPr>
          <w:rFonts w:asciiTheme="majorBidi" w:hAnsiTheme="majorBidi" w:cstheme="majorBidi"/>
          <w:sz w:val="26"/>
          <w:szCs w:val="26"/>
        </w:rPr>
      </w:pPr>
      <w:r w:rsidRPr="00A24FDA">
        <w:rPr>
          <w:rFonts w:asciiTheme="majorBidi" w:hAnsiTheme="majorBidi" w:cstheme="majorBidi"/>
          <w:sz w:val="26"/>
          <w:szCs w:val="26"/>
        </w:rPr>
        <w:t xml:space="preserve"> Mākslinieciskais izpildījums un diriģēšanas tehnisko paņēmienu izvēle - Skaņdarba interpretācijas plāns. Skaņdarba kulminācijas, mūzikas izteiksmes līdzekļu loma skaņdarba tēla atklāsmē, frāzēšanas problēmas, diriģēšanas tehnikas paņēmienu izvēle.</w:t>
      </w:r>
    </w:p>
    <w:p w14:paraId="5D19BA53" w14:textId="77777777" w:rsidR="00134195" w:rsidRPr="00A24FDA" w:rsidRDefault="00134195" w:rsidP="00134195">
      <w:pPr>
        <w:numPr>
          <w:ilvl w:val="0"/>
          <w:numId w:val="13"/>
        </w:numPr>
        <w:jc w:val="both"/>
        <w:rPr>
          <w:rFonts w:asciiTheme="majorBidi" w:hAnsiTheme="majorBidi" w:cstheme="majorBidi"/>
          <w:sz w:val="26"/>
          <w:szCs w:val="26"/>
        </w:rPr>
      </w:pPr>
      <w:r w:rsidRPr="00A24FDA">
        <w:rPr>
          <w:rFonts w:asciiTheme="majorBidi" w:hAnsiTheme="majorBidi" w:cstheme="majorBidi"/>
          <w:sz w:val="26"/>
          <w:szCs w:val="26"/>
        </w:rPr>
        <w:t>Izmantotā literatūra un citi informācijas avoti.</w:t>
      </w:r>
    </w:p>
    <w:p w14:paraId="3F0DDB51" w14:textId="77777777" w:rsidR="00134195" w:rsidRPr="00A24FDA" w:rsidRDefault="00134195" w:rsidP="00134195">
      <w:pPr>
        <w:ind w:left="720"/>
        <w:jc w:val="both"/>
        <w:rPr>
          <w:rFonts w:asciiTheme="majorBidi" w:hAnsiTheme="majorBidi" w:cstheme="majorBidi"/>
          <w:sz w:val="26"/>
          <w:szCs w:val="26"/>
        </w:rPr>
      </w:pPr>
      <w:r w:rsidRPr="00A24FDA">
        <w:rPr>
          <w:rFonts w:asciiTheme="majorBidi" w:hAnsiTheme="majorBidi" w:cstheme="majorBidi"/>
          <w:sz w:val="26"/>
          <w:szCs w:val="26"/>
        </w:rPr>
        <w:t xml:space="preserve">Izmantotās literatūras sarakstā tiek uzrādīta kvalifikācijas darba sagatavošanas laikā izmantotā literatūra un citi avoti. </w:t>
      </w:r>
    </w:p>
    <w:p w14:paraId="11A3921D" w14:textId="77777777" w:rsidR="00134195" w:rsidRPr="00A24FDA" w:rsidRDefault="00134195" w:rsidP="00134195">
      <w:pPr>
        <w:numPr>
          <w:ilvl w:val="0"/>
          <w:numId w:val="13"/>
        </w:numPr>
        <w:jc w:val="both"/>
        <w:rPr>
          <w:rFonts w:asciiTheme="majorBidi" w:hAnsiTheme="majorBidi" w:cstheme="majorBidi"/>
          <w:sz w:val="26"/>
          <w:szCs w:val="26"/>
        </w:rPr>
      </w:pPr>
      <w:r w:rsidRPr="00A24FDA">
        <w:rPr>
          <w:rFonts w:asciiTheme="majorBidi" w:hAnsiTheme="majorBidi" w:cstheme="majorBidi"/>
          <w:sz w:val="26"/>
          <w:szCs w:val="26"/>
        </w:rPr>
        <w:t>Pielikums.</w:t>
      </w:r>
    </w:p>
    <w:p w14:paraId="4B29144A" w14:textId="77777777" w:rsidR="00134195" w:rsidRPr="00A24FDA" w:rsidRDefault="00134195" w:rsidP="00134195">
      <w:pPr>
        <w:ind w:left="720"/>
        <w:jc w:val="both"/>
        <w:rPr>
          <w:rFonts w:asciiTheme="majorBidi" w:hAnsiTheme="majorBidi" w:cstheme="majorBidi"/>
          <w:sz w:val="26"/>
          <w:szCs w:val="26"/>
        </w:rPr>
      </w:pPr>
      <w:r w:rsidRPr="00A24FDA">
        <w:rPr>
          <w:rFonts w:asciiTheme="majorBidi" w:hAnsiTheme="majorBidi" w:cstheme="majorBidi"/>
          <w:sz w:val="26"/>
          <w:szCs w:val="26"/>
        </w:rPr>
        <w:t>Pielikums sastāv no skaņdarba partitūras.</w:t>
      </w:r>
    </w:p>
    <w:p w14:paraId="3812A37D" w14:textId="77777777" w:rsidR="004E711D" w:rsidRPr="00A24FDA" w:rsidRDefault="004E711D" w:rsidP="004E711D">
      <w:pPr>
        <w:tabs>
          <w:tab w:val="left" w:pos="2975"/>
        </w:tabs>
      </w:pPr>
    </w:p>
    <w:sectPr w:rsidR="004E711D" w:rsidRPr="00A24FDA"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AD51" w14:textId="77777777" w:rsidR="00970103" w:rsidRDefault="00970103">
      <w:r>
        <w:separator/>
      </w:r>
    </w:p>
  </w:endnote>
  <w:endnote w:type="continuationSeparator" w:id="0">
    <w:p w14:paraId="32D942F6" w14:textId="77777777" w:rsidR="00970103" w:rsidRDefault="00970103">
      <w:r>
        <w:continuationSeparator/>
      </w:r>
    </w:p>
  </w:endnote>
  <w:endnote w:type="continuationNotice" w:id="1">
    <w:p w14:paraId="6E6646DF" w14:textId="77777777" w:rsidR="00970103" w:rsidRDefault="0097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C09B" w14:textId="77777777" w:rsidR="00970103" w:rsidRDefault="00970103">
      <w:r>
        <w:separator/>
      </w:r>
    </w:p>
  </w:footnote>
  <w:footnote w:type="continuationSeparator" w:id="0">
    <w:p w14:paraId="689BA896" w14:textId="77777777" w:rsidR="00970103" w:rsidRDefault="00970103">
      <w:r>
        <w:continuationSeparator/>
      </w:r>
    </w:p>
  </w:footnote>
  <w:footnote w:type="continuationNotice" w:id="1">
    <w:p w14:paraId="1FBEFFD7" w14:textId="77777777" w:rsidR="00970103" w:rsidRDefault="009701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475E6EB8"/>
    <w:lvl w:ilvl="0" w:tplc="68D67352">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780FDB"/>
    <w:multiLevelType w:val="multilevel"/>
    <w:tmpl w:val="506464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1F2BF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687508">
    <w:abstractNumId w:val="8"/>
  </w:num>
  <w:num w:numId="2" w16cid:durableId="1087924026">
    <w:abstractNumId w:val="6"/>
  </w:num>
  <w:num w:numId="3" w16cid:durableId="250966224">
    <w:abstractNumId w:val="5"/>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4"/>
  </w:num>
  <w:num w:numId="11" w16cid:durableId="539319039">
    <w:abstractNumId w:val="7"/>
  </w:num>
  <w:num w:numId="12" w16cid:durableId="1215895868">
    <w:abstractNumId w:val="11"/>
  </w:num>
  <w:num w:numId="13" w16cid:durableId="16599199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ta Barisa">
    <w15:presenceInfo w15:providerId="AD" w15:userId="S::Elita.Barisa@kultura.lv::36f36b71-498c-46cd-a749-75c58964b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2055"/>
    <w:rsid w:val="00007BE0"/>
    <w:rsid w:val="00010A18"/>
    <w:rsid w:val="00011A46"/>
    <w:rsid w:val="00015C4C"/>
    <w:rsid w:val="000278F8"/>
    <w:rsid w:val="00032440"/>
    <w:rsid w:val="00035829"/>
    <w:rsid w:val="000415EE"/>
    <w:rsid w:val="00043C18"/>
    <w:rsid w:val="000443F4"/>
    <w:rsid w:val="00045B8F"/>
    <w:rsid w:val="00050A2B"/>
    <w:rsid w:val="0005284B"/>
    <w:rsid w:val="00060B9A"/>
    <w:rsid w:val="00070A50"/>
    <w:rsid w:val="00071EA0"/>
    <w:rsid w:val="00072B8A"/>
    <w:rsid w:val="000827C6"/>
    <w:rsid w:val="000835E5"/>
    <w:rsid w:val="0009165C"/>
    <w:rsid w:val="0009641C"/>
    <w:rsid w:val="000A7759"/>
    <w:rsid w:val="000A7C76"/>
    <w:rsid w:val="000B2A32"/>
    <w:rsid w:val="000B3C1B"/>
    <w:rsid w:val="000B6E27"/>
    <w:rsid w:val="000C798C"/>
    <w:rsid w:val="000D5F37"/>
    <w:rsid w:val="000E062B"/>
    <w:rsid w:val="000E557B"/>
    <w:rsid w:val="000E5A62"/>
    <w:rsid w:val="001053D2"/>
    <w:rsid w:val="001116F8"/>
    <w:rsid w:val="00125137"/>
    <w:rsid w:val="00126A09"/>
    <w:rsid w:val="00134195"/>
    <w:rsid w:val="0013706B"/>
    <w:rsid w:val="001463FC"/>
    <w:rsid w:val="001514B2"/>
    <w:rsid w:val="001564E8"/>
    <w:rsid w:val="0017076C"/>
    <w:rsid w:val="00172372"/>
    <w:rsid w:val="00175409"/>
    <w:rsid w:val="001903E2"/>
    <w:rsid w:val="001907C2"/>
    <w:rsid w:val="00191151"/>
    <w:rsid w:val="001B32B2"/>
    <w:rsid w:val="001C5BC7"/>
    <w:rsid w:val="001D0A5F"/>
    <w:rsid w:val="001D1C09"/>
    <w:rsid w:val="001D384D"/>
    <w:rsid w:val="001D457E"/>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32385"/>
    <w:rsid w:val="002339C0"/>
    <w:rsid w:val="002368DF"/>
    <w:rsid w:val="00237BCE"/>
    <w:rsid w:val="00252F64"/>
    <w:rsid w:val="00253485"/>
    <w:rsid w:val="00255DE9"/>
    <w:rsid w:val="0026191C"/>
    <w:rsid w:val="00277487"/>
    <w:rsid w:val="002A5E1A"/>
    <w:rsid w:val="002A7A74"/>
    <w:rsid w:val="002B09E1"/>
    <w:rsid w:val="002B6EBD"/>
    <w:rsid w:val="002C0551"/>
    <w:rsid w:val="002C0728"/>
    <w:rsid w:val="002C500F"/>
    <w:rsid w:val="002D712A"/>
    <w:rsid w:val="002E3BCD"/>
    <w:rsid w:val="002E69ED"/>
    <w:rsid w:val="002F1B76"/>
    <w:rsid w:val="002F434C"/>
    <w:rsid w:val="002F76AB"/>
    <w:rsid w:val="00300D83"/>
    <w:rsid w:val="00303320"/>
    <w:rsid w:val="00307281"/>
    <w:rsid w:val="0030756A"/>
    <w:rsid w:val="00317A7C"/>
    <w:rsid w:val="003257A4"/>
    <w:rsid w:val="00330B59"/>
    <w:rsid w:val="0033172D"/>
    <w:rsid w:val="00337F68"/>
    <w:rsid w:val="00340435"/>
    <w:rsid w:val="00345B53"/>
    <w:rsid w:val="00356BEA"/>
    <w:rsid w:val="00362B49"/>
    <w:rsid w:val="00364CC6"/>
    <w:rsid w:val="003910E6"/>
    <w:rsid w:val="003A1A51"/>
    <w:rsid w:val="003A7AAB"/>
    <w:rsid w:val="003B3091"/>
    <w:rsid w:val="003C4A3B"/>
    <w:rsid w:val="003C5BE1"/>
    <w:rsid w:val="003C5F56"/>
    <w:rsid w:val="003D1E28"/>
    <w:rsid w:val="003E30B9"/>
    <w:rsid w:val="003F145F"/>
    <w:rsid w:val="003F199C"/>
    <w:rsid w:val="003F26E1"/>
    <w:rsid w:val="00400558"/>
    <w:rsid w:val="00405A14"/>
    <w:rsid w:val="00416012"/>
    <w:rsid w:val="004267DC"/>
    <w:rsid w:val="00445E45"/>
    <w:rsid w:val="00447D14"/>
    <w:rsid w:val="00453566"/>
    <w:rsid w:val="004552A2"/>
    <w:rsid w:val="00460C38"/>
    <w:rsid w:val="00462B22"/>
    <w:rsid w:val="004745C8"/>
    <w:rsid w:val="00484780"/>
    <w:rsid w:val="00485EFE"/>
    <w:rsid w:val="004A05D7"/>
    <w:rsid w:val="004A1615"/>
    <w:rsid w:val="004A34A8"/>
    <w:rsid w:val="004A7164"/>
    <w:rsid w:val="004B0592"/>
    <w:rsid w:val="004D03F8"/>
    <w:rsid w:val="004D0948"/>
    <w:rsid w:val="004D4293"/>
    <w:rsid w:val="004E180C"/>
    <w:rsid w:val="004E3995"/>
    <w:rsid w:val="004E711D"/>
    <w:rsid w:val="004E7BE7"/>
    <w:rsid w:val="004F0D3E"/>
    <w:rsid w:val="004F31A8"/>
    <w:rsid w:val="00503A0A"/>
    <w:rsid w:val="00504924"/>
    <w:rsid w:val="00526515"/>
    <w:rsid w:val="005271A0"/>
    <w:rsid w:val="00535CFB"/>
    <w:rsid w:val="00541072"/>
    <w:rsid w:val="005415B8"/>
    <w:rsid w:val="00543128"/>
    <w:rsid w:val="00546AB5"/>
    <w:rsid w:val="00550E07"/>
    <w:rsid w:val="00553F65"/>
    <w:rsid w:val="00557946"/>
    <w:rsid w:val="00557970"/>
    <w:rsid w:val="00557F46"/>
    <w:rsid w:val="0056231E"/>
    <w:rsid w:val="005625CC"/>
    <w:rsid w:val="00571BDD"/>
    <w:rsid w:val="005807E3"/>
    <w:rsid w:val="00580881"/>
    <w:rsid w:val="00582AAE"/>
    <w:rsid w:val="0059122A"/>
    <w:rsid w:val="00597C49"/>
    <w:rsid w:val="005A0561"/>
    <w:rsid w:val="005A18E2"/>
    <w:rsid w:val="005A1C9D"/>
    <w:rsid w:val="005A342D"/>
    <w:rsid w:val="005A4D68"/>
    <w:rsid w:val="005A7325"/>
    <w:rsid w:val="005B16AD"/>
    <w:rsid w:val="005B2C7E"/>
    <w:rsid w:val="005B5EA6"/>
    <w:rsid w:val="005C2A5E"/>
    <w:rsid w:val="005C7B79"/>
    <w:rsid w:val="005D0410"/>
    <w:rsid w:val="005D0C9F"/>
    <w:rsid w:val="005E553C"/>
    <w:rsid w:val="005E6181"/>
    <w:rsid w:val="005E7301"/>
    <w:rsid w:val="005F51EC"/>
    <w:rsid w:val="00602EB5"/>
    <w:rsid w:val="006132E4"/>
    <w:rsid w:val="00613FED"/>
    <w:rsid w:val="006152BA"/>
    <w:rsid w:val="00617DA9"/>
    <w:rsid w:val="00621194"/>
    <w:rsid w:val="0062421F"/>
    <w:rsid w:val="006377E1"/>
    <w:rsid w:val="00641460"/>
    <w:rsid w:val="0064304F"/>
    <w:rsid w:val="00643BE7"/>
    <w:rsid w:val="00646D2A"/>
    <w:rsid w:val="00652BE9"/>
    <w:rsid w:val="00655C73"/>
    <w:rsid w:val="00662B37"/>
    <w:rsid w:val="00662F45"/>
    <w:rsid w:val="00667FFA"/>
    <w:rsid w:val="00684E59"/>
    <w:rsid w:val="0068572E"/>
    <w:rsid w:val="00686DE5"/>
    <w:rsid w:val="00690341"/>
    <w:rsid w:val="00695E88"/>
    <w:rsid w:val="006A3F34"/>
    <w:rsid w:val="006A7D07"/>
    <w:rsid w:val="006B1571"/>
    <w:rsid w:val="006B3200"/>
    <w:rsid w:val="006B369E"/>
    <w:rsid w:val="006D591D"/>
    <w:rsid w:val="006D5D7C"/>
    <w:rsid w:val="006D7C7C"/>
    <w:rsid w:val="006E45B1"/>
    <w:rsid w:val="006E491A"/>
    <w:rsid w:val="006F3456"/>
    <w:rsid w:val="00702BCD"/>
    <w:rsid w:val="00712F33"/>
    <w:rsid w:val="00713E5B"/>
    <w:rsid w:val="00720C13"/>
    <w:rsid w:val="00723671"/>
    <w:rsid w:val="00736B27"/>
    <w:rsid w:val="00740207"/>
    <w:rsid w:val="00741591"/>
    <w:rsid w:val="00743C13"/>
    <w:rsid w:val="00744993"/>
    <w:rsid w:val="00750374"/>
    <w:rsid w:val="00755418"/>
    <w:rsid w:val="00762D6D"/>
    <w:rsid w:val="00766673"/>
    <w:rsid w:val="00766F35"/>
    <w:rsid w:val="0077159A"/>
    <w:rsid w:val="00784B7C"/>
    <w:rsid w:val="00786D16"/>
    <w:rsid w:val="00797013"/>
    <w:rsid w:val="007A097F"/>
    <w:rsid w:val="007A4A83"/>
    <w:rsid w:val="007A5217"/>
    <w:rsid w:val="007A7263"/>
    <w:rsid w:val="007A7A0C"/>
    <w:rsid w:val="007D5EC2"/>
    <w:rsid w:val="007D7AAB"/>
    <w:rsid w:val="007E1346"/>
    <w:rsid w:val="007E19E0"/>
    <w:rsid w:val="007E577F"/>
    <w:rsid w:val="007F3AC4"/>
    <w:rsid w:val="007F50D4"/>
    <w:rsid w:val="008043EA"/>
    <w:rsid w:val="00807E60"/>
    <w:rsid w:val="00816955"/>
    <w:rsid w:val="008206EF"/>
    <w:rsid w:val="00821638"/>
    <w:rsid w:val="00821722"/>
    <w:rsid w:val="008239B7"/>
    <w:rsid w:val="00825EA5"/>
    <w:rsid w:val="00842577"/>
    <w:rsid w:val="008450B4"/>
    <w:rsid w:val="00850DA2"/>
    <w:rsid w:val="008541D5"/>
    <w:rsid w:val="0086285F"/>
    <w:rsid w:val="00867A22"/>
    <w:rsid w:val="00871474"/>
    <w:rsid w:val="00877840"/>
    <w:rsid w:val="00883A9B"/>
    <w:rsid w:val="00884A20"/>
    <w:rsid w:val="00887EB4"/>
    <w:rsid w:val="00891E0A"/>
    <w:rsid w:val="00894374"/>
    <w:rsid w:val="008970C0"/>
    <w:rsid w:val="008A3906"/>
    <w:rsid w:val="008A5A92"/>
    <w:rsid w:val="008A64CC"/>
    <w:rsid w:val="008A705C"/>
    <w:rsid w:val="008B0AFB"/>
    <w:rsid w:val="008B5999"/>
    <w:rsid w:val="008C0B9F"/>
    <w:rsid w:val="008D1AD4"/>
    <w:rsid w:val="008D3338"/>
    <w:rsid w:val="008D4A83"/>
    <w:rsid w:val="008E02CB"/>
    <w:rsid w:val="008E056B"/>
    <w:rsid w:val="008E0631"/>
    <w:rsid w:val="008F19B0"/>
    <w:rsid w:val="008F6008"/>
    <w:rsid w:val="009004E6"/>
    <w:rsid w:val="009004EF"/>
    <w:rsid w:val="00901FEE"/>
    <w:rsid w:val="00907B16"/>
    <w:rsid w:val="00910652"/>
    <w:rsid w:val="00914A74"/>
    <w:rsid w:val="009159C9"/>
    <w:rsid w:val="00921222"/>
    <w:rsid w:val="0092272A"/>
    <w:rsid w:val="0092710B"/>
    <w:rsid w:val="00927EEA"/>
    <w:rsid w:val="00934CD8"/>
    <w:rsid w:val="009359F1"/>
    <w:rsid w:val="00937FE2"/>
    <w:rsid w:val="009407D9"/>
    <w:rsid w:val="00942F3A"/>
    <w:rsid w:val="00943F3B"/>
    <w:rsid w:val="00944F07"/>
    <w:rsid w:val="00950BF2"/>
    <w:rsid w:val="0095119C"/>
    <w:rsid w:val="00956C4F"/>
    <w:rsid w:val="00957A0E"/>
    <w:rsid w:val="00970103"/>
    <w:rsid w:val="0097152B"/>
    <w:rsid w:val="00971626"/>
    <w:rsid w:val="00974D44"/>
    <w:rsid w:val="00981BDB"/>
    <w:rsid w:val="0098524D"/>
    <w:rsid w:val="00986CD9"/>
    <w:rsid w:val="009B42AD"/>
    <w:rsid w:val="009C2467"/>
    <w:rsid w:val="009D05CE"/>
    <w:rsid w:val="009D0F23"/>
    <w:rsid w:val="009D143E"/>
    <w:rsid w:val="009E6FD9"/>
    <w:rsid w:val="009F657B"/>
    <w:rsid w:val="009F6BF0"/>
    <w:rsid w:val="00A004A4"/>
    <w:rsid w:val="00A07797"/>
    <w:rsid w:val="00A13C08"/>
    <w:rsid w:val="00A17177"/>
    <w:rsid w:val="00A218B9"/>
    <w:rsid w:val="00A24FDA"/>
    <w:rsid w:val="00A26CDE"/>
    <w:rsid w:val="00A27820"/>
    <w:rsid w:val="00A45885"/>
    <w:rsid w:val="00A52566"/>
    <w:rsid w:val="00A52E60"/>
    <w:rsid w:val="00A53DA2"/>
    <w:rsid w:val="00A54506"/>
    <w:rsid w:val="00A609EB"/>
    <w:rsid w:val="00A62EF9"/>
    <w:rsid w:val="00A70BA2"/>
    <w:rsid w:val="00A73B68"/>
    <w:rsid w:val="00A813E6"/>
    <w:rsid w:val="00A853C7"/>
    <w:rsid w:val="00A921BF"/>
    <w:rsid w:val="00A95BB1"/>
    <w:rsid w:val="00A95D20"/>
    <w:rsid w:val="00AA0A27"/>
    <w:rsid w:val="00AA2380"/>
    <w:rsid w:val="00AA5DFB"/>
    <w:rsid w:val="00AA7353"/>
    <w:rsid w:val="00AA7953"/>
    <w:rsid w:val="00AB158D"/>
    <w:rsid w:val="00AB2E8C"/>
    <w:rsid w:val="00AC0012"/>
    <w:rsid w:val="00AC0649"/>
    <w:rsid w:val="00AC0A60"/>
    <w:rsid w:val="00AC5F93"/>
    <w:rsid w:val="00AC6296"/>
    <w:rsid w:val="00AC63C8"/>
    <w:rsid w:val="00AD2C34"/>
    <w:rsid w:val="00AD2CD3"/>
    <w:rsid w:val="00AD359E"/>
    <w:rsid w:val="00AD3BC4"/>
    <w:rsid w:val="00AD5494"/>
    <w:rsid w:val="00AD6192"/>
    <w:rsid w:val="00AE108C"/>
    <w:rsid w:val="00AE3248"/>
    <w:rsid w:val="00AE72B3"/>
    <w:rsid w:val="00AF2169"/>
    <w:rsid w:val="00AF63BF"/>
    <w:rsid w:val="00B128EF"/>
    <w:rsid w:val="00B15CFC"/>
    <w:rsid w:val="00B2034E"/>
    <w:rsid w:val="00B222CF"/>
    <w:rsid w:val="00B22582"/>
    <w:rsid w:val="00B2366E"/>
    <w:rsid w:val="00B27F66"/>
    <w:rsid w:val="00B328E3"/>
    <w:rsid w:val="00B46CC0"/>
    <w:rsid w:val="00B51768"/>
    <w:rsid w:val="00B5260E"/>
    <w:rsid w:val="00B53FEC"/>
    <w:rsid w:val="00B57258"/>
    <w:rsid w:val="00B62364"/>
    <w:rsid w:val="00B6301F"/>
    <w:rsid w:val="00B65A84"/>
    <w:rsid w:val="00B66E0B"/>
    <w:rsid w:val="00B70CD3"/>
    <w:rsid w:val="00B83EAD"/>
    <w:rsid w:val="00B83ED1"/>
    <w:rsid w:val="00B84794"/>
    <w:rsid w:val="00B84AEE"/>
    <w:rsid w:val="00B8766B"/>
    <w:rsid w:val="00B96C23"/>
    <w:rsid w:val="00B971FA"/>
    <w:rsid w:val="00BA1F25"/>
    <w:rsid w:val="00BA3606"/>
    <w:rsid w:val="00BA55BE"/>
    <w:rsid w:val="00BA5704"/>
    <w:rsid w:val="00BA5F68"/>
    <w:rsid w:val="00BB1D6C"/>
    <w:rsid w:val="00BB53E5"/>
    <w:rsid w:val="00BC74CB"/>
    <w:rsid w:val="00BD541C"/>
    <w:rsid w:val="00BD6B83"/>
    <w:rsid w:val="00BE03AE"/>
    <w:rsid w:val="00BE2744"/>
    <w:rsid w:val="00BE7B1C"/>
    <w:rsid w:val="00BF4664"/>
    <w:rsid w:val="00C04920"/>
    <w:rsid w:val="00C04EA6"/>
    <w:rsid w:val="00C200EA"/>
    <w:rsid w:val="00C21B84"/>
    <w:rsid w:val="00C237CA"/>
    <w:rsid w:val="00C30FE7"/>
    <w:rsid w:val="00C31136"/>
    <w:rsid w:val="00C3118B"/>
    <w:rsid w:val="00C317F6"/>
    <w:rsid w:val="00C32F2C"/>
    <w:rsid w:val="00C34642"/>
    <w:rsid w:val="00C47380"/>
    <w:rsid w:val="00C57385"/>
    <w:rsid w:val="00C74F6E"/>
    <w:rsid w:val="00C75474"/>
    <w:rsid w:val="00C75F1C"/>
    <w:rsid w:val="00C775A9"/>
    <w:rsid w:val="00C81389"/>
    <w:rsid w:val="00C9193C"/>
    <w:rsid w:val="00C931E5"/>
    <w:rsid w:val="00C9352B"/>
    <w:rsid w:val="00C97745"/>
    <w:rsid w:val="00CA4174"/>
    <w:rsid w:val="00CA4B0F"/>
    <w:rsid w:val="00CB0093"/>
    <w:rsid w:val="00CB18FD"/>
    <w:rsid w:val="00CB297A"/>
    <w:rsid w:val="00CB2C99"/>
    <w:rsid w:val="00CC144D"/>
    <w:rsid w:val="00CC6C9F"/>
    <w:rsid w:val="00CC70DF"/>
    <w:rsid w:val="00CC798D"/>
    <w:rsid w:val="00CD0209"/>
    <w:rsid w:val="00CD37E8"/>
    <w:rsid w:val="00CD5285"/>
    <w:rsid w:val="00CE14B6"/>
    <w:rsid w:val="00CE4946"/>
    <w:rsid w:val="00D02505"/>
    <w:rsid w:val="00D05818"/>
    <w:rsid w:val="00D101A0"/>
    <w:rsid w:val="00D14DAB"/>
    <w:rsid w:val="00D15623"/>
    <w:rsid w:val="00D2108B"/>
    <w:rsid w:val="00D21A88"/>
    <w:rsid w:val="00D27182"/>
    <w:rsid w:val="00D27A18"/>
    <w:rsid w:val="00D3162D"/>
    <w:rsid w:val="00D31836"/>
    <w:rsid w:val="00D42ECF"/>
    <w:rsid w:val="00D43726"/>
    <w:rsid w:val="00D53939"/>
    <w:rsid w:val="00D5553A"/>
    <w:rsid w:val="00D56F8C"/>
    <w:rsid w:val="00D625F3"/>
    <w:rsid w:val="00D66B04"/>
    <w:rsid w:val="00D90338"/>
    <w:rsid w:val="00D962F9"/>
    <w:rsid w:val="00D973B5"/>
    <w:rsid w:val="00DA111E"/>
    <w:rsid w:val="00DA4039"/>
    <w:rsid w:val="00DA5947"/>
    <w:rsid w:val="00DA7DEC"/>
    <w:rsid w:val="00DB03FE"/>
    <w:rsid w:val="00DB0DBF"/>
    <w:rsid w:val="00DB32FD"/>
    <w:rsid w:val="00DB47E4"/>
    <w:rsid w:val="00DB7F6F"/>
    <w:rsid w:val="00DB7FC6"/>
    <w:rsid w:val="00DC340D"/>
    <w:rsid w:val="00DD234E"/>
    <w:rsid w:val="00DD3943"/>
    <w:rsid w:val="00DD3A78"/>
    <w:rsid w:val="00DE33BA"/>
    <w:rsid w:val="00DE71D2"/>
    <w:rsid w:val="00DF612D"/>
    <w:rsid w:val="00DF7EA6"/>
    <w:rsid w:val="00E06292"/>
    <w:rsid w:val="00E10F15"/>
    <w:rsid w:val="00E22A50"/>
    <w:rsid w:val="00E24ED2"/>
    <w:rsid w:val="00E342C7"/>
    <w:rsid w:val="00E43D8C"/>
    <w:rsid w:val="00E444F8"/>
    <w:rsid w:val="00E45B12"/>
    <w:rsid w:val="00E46685"/>
    <w:rsid w:val="00E47586"/>
    <w:rsid w:val="00E57075"/>
    <w:rsid w:val="00E57CBB"/>
    <w:rsid w:val="00E62C1E"/>
    <w:rsid w:val="00E67D0C"/>
    <w:rsid w:val="00E80A55"/>
    <w:rsid w:val="00E81568"/>
    <w:rsid w:val="00E86A8F"/>
    <w:rsid w:val="00EA01EF"/>
    <w:rsid w:val="00EA0CE4"/>
    <w:rsid w:val="00EA5739"/>
    <w:rsid w:val="00EA6F78"/>
    <w:rsid w:val="00EB4998"/>
    <w:rsid w:val="00EB5D22"/>
    <w:rsid w:val="00EB71F5"/>
    <w:rsid w:val="00EC1D23"/>
    <w:rsid w:val="00EC54DA"/>
    <w:rsid w:val="00EC662D"/>
    <w:rsid w:val="00EC7B90"/>
    <w:rsid w:val="00ED66D0"/>
    <w:rsid w:val="00EE20EB"/>
    <w:rsid w:val="00EF10B5"/>
    <w:rsid w:val="00EF28E5"/>
    <w:rsid w:val="00EF4A51"/>
    <w:rsid w:val="00F06B92"/>
    <w:rsid w:val="00F14ED1"/>
    <w:rsid w:val="00F34FD1"/>
    <w:rsid w:val="00F4193E"/>
    <w:rsid w:val="00F443E4"/>
    <w:rsid w:val="00F502EB"/>
    <w:rsid w:val="00F52403"/>
    <w:rsid w:val="00F55E69"/>
    <w:rsid w:val="00F62F29"/>
    <w:rsid w:val="00F63D7E"/>
    <w:rsid w:val="00F66BD1"/>
    <w:rsid w:val="00F67C9B"/>
    <w:rsid w:val="00F70BE2"/>
    <w:rsid w:val="00F7591D"/>
    <w:rsid w:val="00F82BF6"/>
    <w:rsid w:val="00F979D6"/>
    <w:rsid w:val="00FA0B67"/>
    <w:rsid w:val="00FA5B55"/>
    <w:rsid w:val="00FB053D"/>
    <w:rsid w:val="00FB4021"/>
    <w:rsid w:val="00FC5C2B"/>
    <w:rsid w:val="00FD07F5"/>
    <w:rsid w:val="00FD1562"/>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99"/>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nhideWhenUsed/>
    <w:rsid w:val="0068572E"/>
    <w:rPr>
      <w:sz w:val="20"/>
      <w:szCs w:val="20"/>
    </w:rPr>
  </w:style>
  <w:style w:type="character" w:customStyle="1" w:styleId="KomentratekstsRakstz">
    <w:name w:val="Komentāra teksts Rakstz."/>
    <w:basedOn w:val="Noklusjumarindkopasfonts"/>
    <w:link w:val="Komentrateksts"/>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CBD1858A-147D-4E1C-B280-BA6FC72B2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9</Pages>
  <Words>8042</Words>
  <Characters>4585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454</cp:revision>
  <dcterms:created xsi:type="dcterms:W3CDTF">2019-11-26T13:02:00Z</dcterms:created>
  <dcterms:modified xsi:type="dcterms:W3CDTF">2023-11-30T11:37:00Z</dcterms:modified>
</cp:coreProperties>
</file>