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0DBA" w14:textId="77777777" w:rsidR="009D7B2F" w:rsidRDefault="009D7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A2E7B" w14:textId="77777777" w:rsidR="009D7B2F" w:rsidRDefault="009D7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30B07" w14:textId="77777777" w:rsidR="009D7B2F" w:rsidRPr="009D7B2F" w:rsidRDefault="009D7B2F" w:rsidP="009D7B2F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7B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Mācību priekšmets</w:t>
      </w:r>
    </w:p>
    <w:p w14:paraId="110AFA37" w14:textId="55ACA506" w:rsidR="009D7B2F" w:rsidRPr="009D7B2F" w:rsidRDefault="009D7B2F" w:rsidP="009D7B2F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KOMPOZĪCIJA</w:t>
      </w:r>
    </w:p>
    <w:p w14:paraId="6D2DCE65" w14:textId="77777777" w:rsidR="009D7B2F" w:rsidRPr="009D7B2F" w:rsidRDefault="009D7B2F" w:rsidP="009D7B2F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9D7B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Vadlīnijas</w:t>
      </w:r>
    </w:p>
    <w:p w14:paraId="59C4C6D0" w14:textId="3D9B2A75" w:rsidR="000E4F28" w:rsidRDefault="000E4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0C0DA0" w14:textId="77777777" w:rsidR="002E7752" w:rsidRDefault="00B17EC8">
      <w:pPr>
        <w:ind w:left="-709"/>
      </w:pPr>
      <w:r w:rsidRPr="000E4F28">
        <w:rPr>
          <w:rFonts w:ascii="Times New Roman" w:hAnsi="Times New Roman" w:cs="Times New Roman"/>
          <w:sz w:val="24"/>
          <w:szCs w:val="24"/>
        </w:rPr>
        <w:t xml:space="preserve">Mērķis: </w:t>
      </w:r>
      <w:r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Veicināt audzēkņos izpratni par kompozīciju kā daudzveidīgu vizuālo izteiksmes līdzekļu lietojumu mākslā, dizainā un savā radošā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darbībā.</w:t>
      </w:r>
    </w:p>
    <w:tbl>
      <w:tblPr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10"/>
        <w:gridCol w:w="1843"/>
        <w:gridCol w:w="5671"/>
        <w:gridCol w:w="5102"/>
      </w:tblGrid>
      <w:tr w:rsidR="002E7752" w14:paraId="2E6FE0EA" w14:textId="77777777" w:rsidTr="009D7B2F">
        <w:trPr>
          <w:trHeight w:val="5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739AD4" w14:textId="77777777" w:rsidR="002E7752" w:rsidRDefault="00B17EC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Satura tematiskās jomas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07797B" w14:textId="77777777" w:rsidR="002E7752" w:rsidRDefault="00B17EC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Uzdevumi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CC1B95" w14:textId="77777777" w:rsidR="002E7752" w:rsidRDefault="00B17EC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Mācību saturs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4B00F0" w14:textId="61367D13" w:rsidR="002E7752" w:rsidRDefault="00854EC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Sasniedzamie rezultāti</w:t>
            </w:r>
          </w:p>
        </w:tc>
      </w:tr>
      <w:tr w:rsidR="002E7752" w14:paraId="0A89F8E8" w14:textId="77777777" w:rsidTr="002019DC">
        <w:trPr>
          <w:trHeight w:val="12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2FCD" w14:textId="77777777" w:rsidR="002E7752" w:rsidRPr="009D7B2F" w:rsidRDefault="00B17E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F">
              <w:rPr>
                <w:rFonts w:ascii="Times New Roman" w:eastAsia="Arial" w:hAnsi="Times New Roman" w:cs="Times New Roman"/>
                <w:sz w:val="24"/>
                <w:szCs w:val="24"/>
              </w:rPr>
              <w:t>Kompozīcijas likumsakarību apguve radošā procesā</w:t>
            </w:r>
          </w:p>
          <w:p w14:paraId="427A8731" w14:textId="77777777" w:rsidR="002E7752" w:rsidRDefault="002E775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33B8" w14:textId="77777777" w:rsidR="002E7752" w:rsidRDefault="00B1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Iegūt daudzveidīgu pieredzi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kompozīcijas likumsakarību iepazīšanā un apguvē,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 iegūto pieredzi mērķtiecīgi izmantotu radošā procesā</w:t>
            </w:r>
            <w:r w:rsidR="006B1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A20A4" w14:textId="77777777" w:rsidR="002E7752" w:rsidRDefault="002E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D304BA" w14:textId="037A94DB" w:rsidR="002E7752" w:rsidRPr="009D7B2F" w:rsidRDefault="00B17EC8" w:rsidP="009D7B2F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Iedvesmas avoti un tēmas izpēte</w:t>
            </w:r>
            <w:r w:rsid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</w:t>
            </w:r>
            <w:r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869228C" w14:textId="3CB4DD6D" w:rsidR="002E7752" w:rsidRPr="009D7B2F" w:rsidRDefault="009D7B2F" w:rsidP="009D7B2F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kas? - </w:t>
            </w:r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daba, kultūrvide, sabiedrība, mākslas un dizaina piemēri,  personīgā pieredze</w:t>
            </w:r>
          </w:p>
          <w:p w14:paraId="50BF1E78" w14:textId="6653F5A3" w:rsidR="009D7B2F" w:rsidRDefault="009D7B2F" w:rsidP="009D7B2F">
            <w:pPr>
              <w:spacing w:after="0" w:line="240" w:lineRule="auto"/>
              <w:ind w:left="31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kā?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vērošana un skicēšana, fotografēšana, avotu izpēte, diskusija, dalīšanās pieredzē </w:t>
            </w:r>
          </w:p>
          <w:p w14:paraId="3E03571D" w14:textId="77777777" w:rsidR="000840FE" w:rsidRPr="009D7B2F" w:rsidRDefault="000840FE" w:rsidP="009D7B2F">
            <w:pPr>
              <w:spacing w:after="0" w:line="240" w:lineRule="auto"/>
              <w:ind w:left="312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4706B940" w14:textId="77777777" w:rsidR="002E7752" w:rsidRPr="009D7B2F" w:rsidRDefault="00B17EC8" w:rsidP="009D7B2F">
            <w:pPr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Tēmas interpretācija </w:t>
            </w:r>
          </w:p>
          <w:p w14:paraId="67FDA3EA" w14:textId="4F0CCAA2" w:rsidR="002E7752" w:rsidRPr="009D7B2F" w:rsidRDefault="009D7B2F" w:rsidP="009D7B2F">
            <w:pPr>
              <w:spacing w:after="0" w:line="240" w:lineRule="auto"/>
              <w:ind w:left="312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kas? - </w:t>
            </w:r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idejas </w:t>
            </w:r>
            <w:r w:rsidR="00B17EC8" w:rsidRPr="009D7B2F">
              <w:rPr>
                <w:rFonts w:ascii="Times New Roman" w:eastAsia="Arial" w:hAnsi="Times New Roman" w:cs="Times New Roman"/>
                <w:color w:val="F6B26B"/>
                <w:sz w:val="24"/>
                <w:szCs w:val="24"/>
              </w:rPr>
              <w:t> </w:t>
            </w:r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formulēšana, tēlu meklējumi, asociāciju fiksēšana, variantu izstrāde un atlase,  koncepcijas izstāde</w:t>
            </w:r>
          </w:p>
          <w:p w14:paraId="1FC9F11B" w14:textId="5B075D42" w:rsidR="002E7752" w:rsidRDefault="009D7B2F" w:rsidP="009D7B2F">
            <w:pPr>
              <w:spacing w:after="0" w:line="240" w:lineRule="auto"/>
              <w:ind w:left="325" w:right="303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kā?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brīvība un pašizpausme, </w:t>
            </w:r>
            <w:hyperlink r:id="rId8">
              <w:r w:rsidR="00B17EC8" w:rsidRPr="009D7B2F">
                <w:rPr>
                  <w:rStyle w:val="ListLabel26"/>
                </w:rPr>
                <w:t>domu karte</w:t>
              </w:r>
            </w:hyperlink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noskaņu karte,  spēle, eksperimentēšana, ideju ģenerēšana,  viedokļu apmaiņa, sadarbība, izvērtēšana </w:t>
            </w:r>
          </w:p>
          <w:p w14:paraId="44919EA5" w14:textId="77777777" w:rsidR="009D7B2F" w:rsidRPr="009D7B2F" w:rsidRDefault="009D7B2F" w:rsidP="009D7B2F">
            <w:pPr>
              <w:spacing w:after="0" w:line="240" w:lineRule="auto"/>
              <w:ind w:left="325" w:right="3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35C2C" w14:textId="77777777" w:rsidR="002E7752" w:rsidRPr="009D7B2F" w:rsidRDefault="00B17EC8" w:rsidP="009D7B2F">
            <w:pPr>
              <w:spacing w:after="0" w:line="240" w:lineRule="auto"/>
              <w:ind w:right="303"/>
            </w:pPr>
            <w:r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Radošā darba izstrāde</w:t>
            </w:r>
            <w:r w:rsidRPr="009D7B2F">
              <w:rPr>
                <w:rFonts w:ascii="Times New Roman" w:eastAsia="Arial" w:hAnsi="Times New Roman" w:cs="Times New Roman"/>
                <w:color w:val="93C47D"/>
                <w:sz w:val="24"/>
                <w:szCs w:val="24"/>
              </w:rPr>
              <w:t>-</w:t>
            </w:r>
          </w:p>
          <w:p w14:paraId="4A63C2C6" w14:textId="485F5993" w:rsidR="002E7752" w:rsidRPr="009D7B2F" w:rsidRDefault="009D7B2F" w:rsidP="009D7B2F">
            <w:pPr>
              <w:spacing w:after="0" w:line="240" w:lineRule="auto"/>
              <w:ind w:left="312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kas? - </w:t>
            </w:r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idejas vizualizācija, izteiksmes līdzekļu, kompozīcijas risinājuma, materiālu un tehniku izvēle</w:t>
            </w:r>
          </w:p>
          <w:p w14:paraId="70340802" w14:textId="7D5C11A9" w:rsidR="002E7752" w:rsidRPr="009D7B2F" w:rsidRDefault="009D7B2F" w:rsidP="009D7B2F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kā?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praktisko iemaņu pielietošana, materiālu un  tehniku iepazīšana, izmantošana</w:t>
            </w:r>
          </w:p>
          <w:p w14:paraId="17242C04" w14:textId="3A77FF17" w:rsidR="002E7752" w:rsidRDefault="002E7752" w:rsidP="009D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81E289" w14:textId="77777777" w:rsidR="009D7B2F" w:rsidRPr="009D7B2F" w:rsidRDefault="009D7B2F" w:rsidP="009D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B94F85" w14:textId="77777777" w:rsidR="002E7752" w:rsidRPr="009D7B2F" w:rsidRDefault="00B17EC8" w:rsidP="009D7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Eksponēšana, prezentēšana </w:t>
            </w:r>
          </w:p>
          <w:p w14:paraId="1D2C98C1" w14:textId="07F306B1" w:rsidR="002E7752" w:rsidRPr="009D7B2F" w:rsidRDefault="009D7B2F" w:rsidP="009D7B2F">
            <w:p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kas? - </w:t>
            </w:r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noformējums, eksponēšana, idejas pamatojums</w:t>
            </w:r>
            <w:r w:rsidR="00B17EC8" w:rsidRPr="009D7B2F">
              <w:rPr>
                <w:rFonts w:ascii="Times New Roman" w:eastAsia="Arial" w:hAnsi="Times New Roman" w:cs="Times New Roman"/>
                <w:color w:val="76A5AF"/>
                <w:sz w:val="24"/>
                <w:szCs w:val="24"/>
              </w:rPr>
              <w:t xml:space="preserve">, </w:t>
            </w:r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demonstrējums </w:t>
            </w:r>
          </w:p>
          <w:p w14:paraId="662B2A17" w14:textId="3BF6C9FC" w:rsidR="002E7752" w:rsidRPr="009D7B2F" w:rsidRDefault="009D7B2F" w:rsidP="009D7B2F">
            <w:p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kā? </w:t>
            </w:r>
            <w:r w:rsidRPr="00F328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darba procesa un rezultātu analīze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FAA37A" w14:textId="2A16061E" w:rsidR="002E7752" w:rsidRPr="006B73CA" w:rsidRDefault="00B17EC8" w:rsidP="000840FE">
            <w:pPr>
              <w:pStyle w:val="Sarakstarindkopa"/>
              <w:numPr>
                <w:ilvl w:val="0"/>
                <w:numId w:val="4"/>
              </w:numPr>
              <w:tabs>
                <w:tab w:val="left" w:pos="452"/>
              </w:tabs>
              <w:spacing w:after="0" w:line="240" w:lineRule="auto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3C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Ir pieredze izmantot novēroto dabā, kultūrvidē, sabiedrībā, mākslas un dizaina piemēros.</w:t>
            </w:r>
          </w:p>
          <w:p w14:paraId="54AAEAA4" w14:textId="77777777" w:rsidR="000840FE" w:rsidRPr="00650157" w:rsidRDefault="00B17EC8" w:rsidP="000840FE">
            <w:pPr>
              <w:pStyle w:val="Sarakstarindkopa"/>
              <w:numPr>
                <w:ilvl w:val="0"/>
                <w:numId w:val="4"/>
              </w:numPr>
              <w:tabs>
                <w:tab w:val="left" w:pos="452"/>
              </w:tabs>
              <w:spacing w:after="0" w:line="240" w:lineRule="auto"/>
              <w:ind w:left="169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9D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Ir pieredze pētīt tēmu no dažādiem aspektiem, </w:t>
            </w:r>
            <w:r w:rsidRPr="002019DC">
              <w:rPr>
                <w:rFonts w:ascii="Times New Roman" w:hAnsi="Times New Roman" w:cs="Times New Roman"/>
                <w:sz w:val="24"/>
                <w:szCs w:val="24"/>
              </w:rPr>
              <w:t xml:space="preserve">iegūt informāciju, </w:t>
            </w:r>
            <w:r w:rsidRPr="0065015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vizualizēt izpētīto. </w:t>
            </w:r>
          </w:p>
          <w:p w14:paraId="49075D4E" w14:textId="2A2BBCC5" w:rsidR="000840FE" w:rsidRPr="00650157" w:rsidRDefault="000840FE" w:rsidP="000840FE">
            <w:pPr>
              <w:tabs>
                <w:tab w:val="left" w:pos="452"/>
              </w:tabs>
              <w:spacing w:after="0" w:line="240" w:lineRule="auto"/>
              <w:ind w:left="16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AF58B09" w14:textId="77777777" w:rsidR="000840FE" w:rsidRPr="00650157" w:rsidRDefault="000840FE" w:rsidP="000840FE">
            <w:pPr>
              <w:tabs>
                <w:tab w:val="left" w:pos="452"/>
              </w:tabs>
              <w:spacing w:after="0" w:line="240" w:lineRule="auto"/>
              <w:ind w:left="16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20DDCC2" w14:textId="77777777" w:rsidR="000840FE" w:rsidRPr="006B73CA" w:rsidRDefault="000840FE" w:rsidP="000840FE">
            <w:pPr>
              <w:pStyle w:val="Sarakstarindkopa"/>
              <w:numPr>
                <w:ilvl w:val="0"/>
                <w:numId w:val="4"/>
              </w:numPr>
              <w:tabs>
                <w:tab w:val="left" w:pos="452"/>
              </w:tabs>
              <w:spacing w:after="0" w:line="240" w:lineRule="auto"/>
              <w:ind w:left="1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3CA">
              <w:rPr>
                <w:rFonts w:ascii="Times New Roman" w:eastAsia="Arial" w:hAnsi="Times New Roman" w:cs="Times New Roman"/>
                <w:sz w:val="24"/>
                <w:szCs w:val="24"/>
              </w:rPr>
              <w:t>Spēj atlasīt un izvēlēties  piemērotāko ideju tālākam darbam, pamatot savu viedokli.</w:t>
            </w:r>
          </w:p>
          <w:p w14:paraId="28DAC97B" w14:textId="77777777" w:rsidR="000840FE" w:rsidRPr="006B73CA" w:rsidRDefault="000840FE" w:rsidP="000840FE">
            <w:pPr>
              <w:pStyle w:val="Sarakstarindkopa"/>
              <w:numPr>
                <w:ilvl w:val="0"/>
                <w:numId w:val="4"/>
              </w:numPr>
              <w:tabs>
                <w:tab w:val="left" w:pos="452"/>
              </w:tabs>
              <w:spacing w:after="0" w:line="240" w:lineRule="auto"/>
              <w:ind w:left="169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B73CA">
              <w:rPr>
                <w:rFonts w:ascii="Times New Roman" w:eastAsia="Arial" w:hAnsi="Times New Roman" w:cs="Times New Roman"/>
                <w:sz w:val="24"/>
                <w:szCs w:val="24"/>
              </w:rPr>
              <w:t>Ir pieredze eksperimentēt</w:t>
            </w:r>
            <w:r w:rsidRPr="006B73C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6B73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ar kompozīcijas iespējām ar radošā darba noskaņu, saturu, nozīmi. </w:t>
            </w:r>
          </w:p>
          <w:p w14:paraId="56A603A5" w14:textId="39E6AE4E" w:rsidR="000840FE" w:rsidRPr="002019DC" w:rsidRDefault="000840FE" w:rsidP="000840FE">
            <w:pPr>
              <w:tabs>
                <w:tab w:val="left" w:pos="452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1B9A63F" w14:textId="77777777" w:rsidR="000840FE" w:rsidRPr="00650157" w:rsidRDefault="000840FE" w:rsidP="000840FE">
            <w:pPr>
              <w:tabs>
                <w:tab w:val="left" w:pos="452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25B5244" w14:textId="6E0E5E68" w:rsidR="009D7B2F" w:rsidRPr="006B73CA" w:rsidRDefault="00B17EC8" w:rsidP="000840FE">
            <w:pPr>
              <w:pStyle w:val="Sarakstarindkopa"/>
              <w:numPr>
                <w:ilvl w:val="0"/>
                <w:numId w:val="4"/>
              </w:numPr>
              <w:tabs>
                <w:tab w:val="left" w:pos="452"/>
              </w:tabs>
              <w:spacing w:after="0" w:line="240" w:lineRule="auto"/>
              <w:ind w:left="169"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B73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Spēj realizēt radošo ieceri, mērķtiecīgi izvēloties izteiksmes līdzekļus, kompozīciju, materiālus un tehnikas. </w:t>
            </w:r>
          </w:p>
          <w:p w14:paraId="07E7A75C" w14:textId="3DB9DEA6" w:rsidR="002E7752" w:rsidRPr="00650157" w:rsidRDefault="009D7B2F" w:rsidP="000840FE">
            <w:pPr>
              <w:pStyle w:val="Sarakstarindkopa"/>
              <w:numPr>
                <w:ilvl w:val="0"/>
                <w:numId w:val="4"/>
              </w:numPr>
              <w:tabs>
                <w:tab w:val="left" w:pos="314"/>
                <w:tab w:val="left" w:pos="452"/>
              </w:tabs>
              <w:spacing w:after="0" w:line="240" w:lineRule="auto"/>
              <w:ind w:left="1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9DC">
              <w:rPr>
                <w:rFonts w:ascii="Times New Roman" w:hAnsi="Times New Roman" w:cs="Times New Roman"/>
                <w:sz w:val="24"/>
                <w:szCs w:val="24"/>
              </w:rPr>
              <w:t>Spēj pielietot tehniskās prasmes darbā ar dažādiem materiāliem.</w:t>
            </w:r>
          </w:p>
          <w:p w14:paraId="03FC35BF" w14:textId="1180CBFB" w:rsidR="009D7B2F" w:rsidRPr="006B73CA" w:rsidRDefault="009D7B2F" w:rsidP="009D7B2F">
            <w:pPr>
              <w:spacing w:after="0" w:line="240" w:lineRule="auto"/>
              <w:rPr>
                <w:ins w:id="0" w:author="ilze.kupca@kultura.lv" w:date="2022-02-27T11:38:00Z"/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51E191A" w14:textId="77777777" w:rsidR="002019DC" w:rsidRPr="006B73CA" w:rsidRDefault="002019DC" w:rsidP="009D7B2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D0C3130" w14:textId="037A402A" w:rsidR="002E7752" w:rsidRPr="006B73CA" w:rsidRDefault="00B17EC8" w:rsidP="002019DC">
            <w:pPr>
              <w:pStyle w:val="Sarakstarindkopa"/>
              <w:numPr>
                <w:ilvl w:val="0"/>
                <w:numId w:val="5"/>
              </w:numPr>
              <w:tabs>
                <w:tab w:val="left" w:pos="452"/>
              </w:tabs>
              <w:spacing w:after="0" w:line="240" w:lineRule="auto"/>
              <w:ind w:left="452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3CA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Spēj noformēt un sagatavot eksponēšanai radošo darbu.</w:t>
            </w:r>
          </w:p>
          <w:p w14:paraId="66421DDE" w14:textId="77777777" w:rsidR="002E7752" w:rsidRPr="006B73CA" w:rsidRDefault="00B17EC8" w:rsidP="002019DC">
            <w:pPr>
              <w:pStyle w:val="Sarakstarindkopa"/>
              <w:numPr>
                <w:ilvl w:val="0"/>
                <w:numId w:val="5"/>
              </w:numPr>
              <w:tabs>
                <w:tab w:val="left" w:pos="452"/>
              </w:tabs>
              <w:spacing w:after="0" w:line="240" w:lineRule="auto"/>
              <w:ind w:left="452" w:hanging="283"/>
            </w:pPr>
            <w:r w:rsidRPr="006B73CA">
              <w:rPr>
                <w:rFonts w:ascii="Times New Roman" w:eastAsia="Arial" w:hAnsi="Times New Roman" w:cs="Times New Roman"/>
                <w:sz w:val="24"/>
                <w:szCs w:val="24"/>
              </w:rPr>
              <w:t>Spēj prezentēt un  pamatot izteiksmes līdzekļu lietojumu un kompozīciju  savā radošā darbā atbilstoši iecerei.</w:t>
            </w:r>
            <w:r w:rsidRPr="006B73C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7C7E431" w14:textId="62801212" w:rsidR="002019DC" w:rsidRPr="006B73CA" w:rsidRDefault="002019DC" w:rsidP="002019DC">
            <w:pPr>
              <w:pStyle w:val="Sarakstarindkopa"/>
              <w:tabs>
                <w:tab w:val="left" w:pos="452"/>
              </w:tabs>
              <w:spacing w:after="0" w:line="240" w:lineRule="auto"/>
              <w:ind w:left="169"/>
            </w:pPr>
          </w:p>
        </w:tc>
      </w:tr>
      <w:tr w:rsidR="002E7752" w14:paraId="05F96EEA" w14:textId="77777777" w:rsidTr="002019DC">
        <w:trPr>
          <w:trHeight w:val="8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8C3C" w14:textId="77777777" w:rsidR="002E7752" w:rsidRDefault="00B17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Vizuālo izteiksmes līdzekļu mijiedarbība kompozīcijā</w:t>
            </w:r>
          </w:p>
          <w:p w14:paraId="30F6BD3A" w14:textId="77777777" w:rsidR="002E7752" w:rsidRDefault="002E775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3556" w14:textId="77777777" w:rsidR="002E7752" w:rsidRDefault="00B17EC8"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Iepazīt kompozīciju kā neierobežotu iespēju organizēt vizuālos izteiksmes līdzekļus, lai atspoguļot</w:t>
            </w:r>
            <w:r w:rsidR="006B129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māksliniecisko ieceri. </w:t>
            </w:r>
          </w:p>
          <w:p w14:paraId="42F8E0DC" w14:textId="77777777" w:rsidR="002E7752" w:rsidRDefault="002E7752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72FBC" w14:textId="3EB5C7C6" w:rsidR="002E7752" w:rsidRPr="009D7B2F" w:rsidRDefault="00B17E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Kompozīcijas principi</w:t>
            </w:r>
            <w:ins w:id="1" w:author="ilze.kupca@kultura.lv" w:date="2022-02-27T11:39:00Z">
              <w:r w:rsidR="002019DC"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</w:rPr>
                <w:t>:</w:t>
              </w:r>
            </w:ins>
          </w:p>
          <w:p w14:paraId="3A4F3B01" w14:textId="287F5A92" w:rsidR="002E7752" w:rsidRPr="009D7B2F" w:rsidRDefault="00B17EC8" w:rsidP="000840FE">
            <w:pPr>
              <w:shd w:val="clear" w:color="auto" w:fill="FFFFFF" w:themeFill="background1"/>
              <w:spacing w:after="0" w:line="240" w:lineRule="auto"/>
              <w:ind w:left="18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dominante, akcents, līdzsvars, kontrasts, ritms, </w:t>
            </w:r>
            <w:r w:rsidRPr="009D7B2F">
              <w:rPr>
                <w:rFonts w:ascii="Times New Roman" w:eastAsia="Arial" w:hAnsi="Times New Roman" w:cs="Times New Roman"/>
                <w:sz w:val="24"/>
                <w:szCs w:val="24"/>
              </w:rPr>
              <w:t>kustība, vienotība</w:t>
            </w:r>
          </w:p>
          <w:p w14:paraId="0C976AEF" w14:textId="38C25F2B" w:rsidR="002E7752" w:rsidRPr="009D7B2F" w:rsidRDefault="00B17EC8" w:rsidP="000840FE">
            <w:pPr>
              <w:shd w:val="clear" w:color="auto" w:fill="FFFFFF" w:themeFill="background1"/>
              <w:spacing w:after="0" w:line="240" w:lineRule="auto"/>
              <w:ind w:left="1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D7B2F">
              <w:rPr>
                <w:rFonts w:ascii="Times New Roman" w:eastAsia="Arial" w:hAnsi="Times New Roman" w:cs="Times New Roman"/>
                <w:sz w:val="24"/>
                <w:szCs w:val="24"/>
              </w:rPr>
              <w:t>Zelta griezums</w:t>
            </w:r>
          </w:p>
          <w:p w14:paraId="27EE16F0" w14:textId="77777777" w:rsidR="002E7752" w:rsidRPr="009D7B2F" w:rsidRDefault="002E7752" w:rsidP="000840F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2ACEE" w14:textId="5EBDBBCA" w:rsidR="002E7752" w:rsidRPr="009D7B2F" w:rsidRDefault="00B17EC8" w:rsidP="000840FE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Vizuālie izteiksmes līdzekļi</w:t>
            </w:r>
            <w:ins w:id="2" w:author="ilze.kupca@kultura.lv" w:date="2022-02-27T11:39:00Z">
              <w:r w:rsidR="002019DC">
                <w:rPr>
                  <w:rFonts w:ascii="Times New Roman" w:eastAsia="Arial" w:hAnsi="Times New Roman" w:cs="Times New Roman"/>
                  <w:color w:val="000000"/>
                  <w:sz w:val="24"/>
                  <w:szCs w:val="24"/>
                </w:rPr>
                <w:t>:</w:t>
              </w:r>
            </w:ins>
          </w:p>
          <w:p w14:paraId="3FE12C0F" w14:textId="332B23BA" w:rsidR="002E7752" w:rsidRPr="009D7B2F" w:rsidRDefault="00B17EC8" w:rsidP="000840FE">
            <w:pPr>
              <w:shd w:val="clear" w:color="auto" w:fill="FFFFFF" w:themeFill="background1"/>
              <w:spacing w:after="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punkts, līnija, laukums, forma, krāsa, tekstūra, gaisma</w:t>
            </w:r>
          </w:p>
          <w:p w14:paraId="3C641032" w14:textId="38A26A22" w:rsidR="002E7752" w:rsidRPr="009D7B2F" w:rsidRDefault="00B17EC8" w:rsidP="000840FE">
            <w:pPr>
              <w:shd w:val="clear" w:color="auto" w:fill="FFFFFF" w:themeFill="background1"/>
              <w:spacing w:after="0"/>
              <w:ind w:left="184"/>
            </w:pPr>
            <w:r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burts, burtveidoli, teksts</w:t>
            </w:r>
          </w:p>
          <w:p w14:paraId="65CE1259" w14:textId="49CE5C10" w:rsidR="002E7752" w:rsidRPr="009D7B2F" w:rsidRDefault="00B17EC8" w:rsidP="000840FE">
            <w:pPr>
              <w:shd w:val="clear" w:color="auto" w:fill="FFFFFF" w:themeFill="background1"/>
              <w:spacing w:after="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ornaments, raksts, zīmes, simboli</w:t>
            </w:r>
          </w:p>
          <w:p w14:paraId="2DA2C569" w14:textId="0CAEB71E" w:rsidR="002E7752" w:rsidRPr="009D7B2F" w:rsidRDefault="00B17EC8" w:rsidP="009D7B2F">
            <w:pPr>
              <w:spacing w:after="0"/>
              <w:ind w:left="184"/>
            </w:pPr>
            <w:r w:rsidRPr="009D7B2F">
              <w:rPr>
                <w:rFonts w:ascii="Times New Roman" w:eastAsia="Arial" w:hAnsi="Times New Roman" w:cs="Times New Roman"/>
                <w:sz w:val="24"/>
                <w:szCs w:val="24"/>
              </w:rPr>
              <w:t>izkārtojums laukumā, dalījums plānos,</w:t>
            </w:r>
            <w:r w:rsidRPr="009D7B2F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skata punkts</w:t>
            </w:r>
          </w:p>
          <w:p w14:paraId="587C2842" w14:textId="25B3C38E" w:rsidR="002E7752" w:rsidRPr="009D7B2F" w:rsidRDefault="00B17EC8" w:rsidP="009D7B2F">
            <w:pPr>
              <w:spacing w:after="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B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formāts, kopskats un detalizācija, </w:t>
            </w:r>
            <w:r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proporcija un </w:t>
            </w:r>
            <w:r w:rsidRPr="009D7B2F">
              <w:rPr>
                <w:rFonts w:ascii="Times New Roman" w:eastAsia="Arial" w:hAnsi="Times New Roman" w:cs="Times New Roman"/>
                <w:sz w:val="24"/>
                <w:szCs w:val="24"/>
              </w:rPr>
              <w:t>mērogs</w:t>
            </w:r>
          </w:p>
          <w:p w14:paraId="4CC83CE0" w14:textId="77777777" w:rsidR="002E7752" w:rsidRPr="009D7B2F" w:rsidRDefault="002E7752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38D431F8" w14:textId="77777777" w:rsidR="002E7752" w:rsidRPr="009D7B2F" w:rsidRDefault="00B17EC8">
            <w:pPr>
              <w:spacing w:after="0"/>
            </w:pPr>
            <w:r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Tehnikas</w:t>
            </w:r>
          </w:p>
          <w:p w14:paraId="3F8DD3B5" w14:textId="5308BF37" w:rsidR="002E7752" w:rsidRPr="009D7B2F" w:rsidRDefault="006B1292" w:rsidP="000840FE">
            <w:pPr>
              <w:spacing w:after="0"/>
              <w:ind w:left="18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</w:t>
            </w:r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laknē - darbi plaknē, teksta laukuma saskaņošana ar attēlu </w:t>
            </w:r>
            <w:r w:rsidR="00B17EC8" w:rsidRPr="009D7B2F">
              <w:rPr>
                <w:rFonts w:ascii="Times New Roman" w:eastAsia="Arial" w:hAnsi="Times New Roman" w:cs="Times New Roman"/>
                <w:sz w:val="24"/>
                <w:szCs w:val="24"/>
              </w:rPr>
              <w:t>un</w:t>
            </w:r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ideju, burtu un tek</w:t>
            </w:r>
            <w:r w:rsidR="00DD451D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ta rakstīšana</w:t>
            </w:r>
          </w:p>
          <w:p w14:paraId="3EFF8DB6" w14:textId="45F42ED5" w:rsidR="002E7752" w:rsidRPr="009D7B2F" w:rsidRDefault="006B1292" w:rsidP="000840FE">
            <w:pPr>
              <w:spacing w:after="0"/>
              <w:ind w:left="1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telp</w:t>
            </w:r>
            <w:r w:rsidR="002A059D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ā</w:t>
            </w:r>
            <w:r w:rsidR="002A059D" w:rsidRPr="009D7B2F">
              <w:rPr>
                <w:rFonts w:ascii="Times New Roman" w:eastAsia="Microsoft JhengHei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A059D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formas meklējumi, maketēšana, izklājumu konstruēšana, </w:t>
            </w:r>
            <w:proofErr w:type="spellStart"/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asamblāža</w:t>
            </w:r>
            <w:proofErr w:type="spellEnd"/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instalāciju  veidošana</w:t>
            </w:r>
          </w:p>
          <w:p w14:paraId="6CEC597A" w14:textId="23229214" w:rsidR="002E7752" w:rsidRPr="009D7B2F" w:rsidRDefault="006B1292" w:rsidP="000840FE">
            <w:pPr>
              <w:spacing w:after="0"/>
              <w:ind w:left="184"/>
            </w:pPr>
            <w:r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</w:t>
            </w:r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aikā</w:t>
            </w:r>
            <w:r w:rsidR="00B06DA0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B06DA0" w:rsidRPr="009D7B2F">
              <w:rPr>
                <w:rFonts w:ascii="Times New Roman" w:eastAsia="Microsoft JhengHei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animācija, </w:t>
            </w:r>
            <w:r w:rsidR="002A059D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video</w:t>
            </w:r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performance, stop </w:t>
            </w:r>
            <w:proofErr w:type="spellStart"/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motion</w:t>
            </w:r>
            <w:proofErr w:type="spellEnd"/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17EC8" w:rsidRPr="009D7B2F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timelapse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319FC5" w14:textId="5AF6172A" w:rsidR="002E7752" w:rsidRPr="002019DC" w:rsidRDefault="00B17EC8" w:rsidP="002019DC">
            <w:pPr>
              <w:pStyle w:val="Sarakstarindkopa"/>
              <w:numPr>
                <w:ilvl w:val="0"/>
                <w:numId w:val="7"/>
              </w:numPr>
              <w:spacing w:after="0"/>
              <w:ind w:left="452" w:hanging="28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9DC">
              <w:rPr>
                <w:rFonts w:ascii="Times New Roman" w:eastAsia="Microsoft JhengHei" w:hAnsi="Times New Roman" w:cs="Times New Roman"/>
                <w:sz w:val="24"/>
                <w:szCs w:val="24"/>
              </w:rPr>
              <w:t xml:space="preserve">Ir pieredze eksperimentēt un </w:t>
            </w:r>
            <w:r w:rsidRPr="002019DC">
              <w:rPr>
                <w:rFonts w:ascii="Times New Roman" w:eastAsia="Arial" w:hAnsi="Times New Roman" w:cs="Times New Roman"/>
                <w:sz w:val="24"/>
                <w:szCs w:val="24"/>
              </w:rPr>
              <w:t>mērķtiecīgi izmantot dažādus kompozīcijas principus, veidojot kompozīciju plaknē, telpā un laikā.</w:t>
            </w:r>
          </w:p>
          <w:p w14:paraId="015271AE" w14:textId="77777777" w:rsidR="002E7752" w:rsidRPr="002019DC" w:rsidRDefault="002E7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FCF31" w14:textId="1F73DD58" w:rsidR="002E7752" w:rsidRPr="002019DC" w:rsidRDefault="00B17EC8" w:rsidP="002019DC">
            <w:pPr>
              <w:pStyle w:val="Sarakstarindkopa"/>
              <w:numPr>
                <w:ilvl w:val="0"/>
                <w:numId w:val="8"/>
              </w:numPr>
              <w:spacing w:after="0"/>
              <w:ind w:left="452"/>
            </w:pPr>
            <w:r w:rsidRPr="002019DC">
              <w:rPr>
                <w:rFonts w:ascii="Times New Roman" w:eastAsia="Microsoft JhengHei" w:hAnsi="Times New Roman" w:cs="Times New Roman"/>
                <w:sz w:val="24"/>
                <w:szCs w:val="24"/>
              </w:rPr>
              <w:t>P</w:t>
            </w:r>
            <w:r w:rsidRPr="002019DC">
              <w:rPr>
                <w:rFonts w:ascii="Times New Roman" w:eastAsia="Arial" w:hAnsi="Times New Roman" w:cs="Times New Roman"/>
                <w:sz w:val="24"/>
                <w:szCs w:val="24"/>
              </w:rPr>
              <w:t>rot pielietot vizuālos izteiksmes līdzekļus radošā darbā.</w:t>
            </w:r>
            <w:r w:rsidRPr="002019D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F1C605E" w14:textId="3AFF28D9" w:rsidR="002E7752" w:rsidRPr="002019DC" w:rsidRDefault="009A3AF0" w:rsidP="002019DC">
            <w:pPr>
              <w:pStyle w:val="Sarakstarindkopa"/>
              <w:numPr>
                <w:ilvl w:val="0"/>
                <w:numId w:val="8"/>
              </w:numPr>
              <w:tabs>
                <w:tab w:val="left" w:pos="177"/>
              </w:tabs>
              <w:spacing w:after="0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9DC">
              <w:rPr>
                <w:rFonts w:ascii="Times New Roman" w:eastAsia="Times New Roman" w:hAnsi="Times New Roman" w:cs="Times New Roman"/>
                <w:sz w:val="24"/>
                <w:szCs w:val="24"/>
              </w:rPr>
              <w:t>Zina,</w:t>
            </w:r>
            <w:r w:rsidR="00B17EC8" w:rsidRPr="0020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</w:t>
            </w:r>
            <w:r w:rsidR="006B1292" w:rsidRPr="002019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17EC8" w:rsidRPr="0020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atšķirīgi organizējot vizuālos izteiksmes līdzekļus, kompozīcija var mainīt darba </w:t>
            </w:r>
            <w:r w:rsidR="00B17EC8" w:rsidRPr="002019DC">
              <w:rPr>
                <w:rFonts w:ascii="Times New Roman" w:eastAsia="Arial" w:hAnsi="Times New Roman" w:cs="Times New Roman"/>
                <w:sz w:val="24"/>
                <w:szCs w:val="24"/>
              </w:rPr>
              <w:t>simbolisko, emocionālo, asociatīvo</w:t>
            </w:r>
            <w:r w:rsidR="00B17EC8" w:rsidRPr="0020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nozīmi. </w:t>
            </w:r>
          </w:p>
          <w:p w14:paraId="79714339" w14:textId="092CDCAB" w:rsidR="002019DC" w:rsidRPr="002019DC" w:rsidRDefault="002019DC" w:rsidP="002019DC">
            <w:pPr>
              <w:tabs>
                <w:tab w:val="left" w:pos="177"/>
              </w:tabs>
              <w:spacing w:after="0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A4272" w14:textId="1878EF6A" w:rsidR="002019DC" w:rsidRPr="002019DC" w:rsidRDefault="002019DC">
            <w:pPr>
              <w:tabs>
                <w:tab w:val="left" w:pos="177"/>
              </w:tabs>
              <w:spacing w:after="0"/>
              <w:rPr>
                <w:ins w:id="3" w:author="ilze.kupca@kultura.lv" w:date="2022-02-27T11:41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57E1C" w14:textId="0643F8C1" w:rsidR="002019DC" w:rsidRPr="00650157" w:rsidRDefault="002019DC">
            <w:pPr>
              <w:tabs>
                <w:tab w:val="left" w:pos="177"/>
              </w:tabs>
              <w:spacing w:after="0"/>
              <w:rPr>
                <w:ins w:id="4" w:author="ilze.kupca@kultura.lv" w:date="2022-02-27T11:41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AABE6" w14:textId="77777777" w:rsidR="002019DC" w:rsidRPr="00650157" w:rsidRDefault="002019DC">
            <w:pPr>
              <w:tabs>
                <w:tab w:val="left" w:pos="17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48041" w14:textId="4DEEA65A" w:rsidR="002E7752" w:rsidRPr="006B73CA" w:rsidRDefault="00B17EC8" w:rsidP="006B73CA">
            <w:pPr>
              <w:pStyle w:val="Sarakstarindkopa"/>
              <w:numPr>
                <w:ilvl w:val="0"/>
                <w:numId w:val="9"/>
              </w:numPr>
              <w:spacing w:after="0"/>
              <w:ind w:left="452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 w:rsidRPr="002019DC">
              <w:rPr>
                <w:rFonts w:ascii="Times New Roman" w:eastAsia="Arial" w:hAnsi="Times New Roman" w:cs="Times New Roman"/>
                <w:sz w:val="24"/>
                <w:szCs w:val="24"/>
              </w:rPr>
              <w:t>Ir iepazinis daudzveidīgas iespējas un tehnikas radoša darba izveidei plaknē, telpā un laikā.</w:t>
            </w:r>
          </w:p>
          <w:p w14:paraId="64D9435C" w14:textId="5770ABBA" w:rsidR="002E7752" w:rsidRPr="002019DC" w:rsidRDefault="00B17EC8" w:rsidP="006B73CA">
            <w:pPr>
              <w:pStyle w:val="Sarakstarindkopa"/>
              <w:numPr>
                <w:ilvl w:val="0"/>
                <w:numId w:val="9"/>
              </w:numPr>
              <w:spacing w:after="0"/>
              <w:ind w:left="452"/>
            </w:pPr>
            <w:r w:rsidRPr="006B73C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Ir pieredze kombinēt dažādas radoša darba tehnikas un izdomāt jaunas tehnikas. </w:t>
            </w:r>
          </w:p>
          <w:p w14:paraId="7DFA0319" w14:textId="77777777" w:rsidR="002E7752" w:rsidRPr="006B73CA" w:rsidRDefault="002E7752">
            <w:pPr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</w:p>
          <w:p w14:paraId="7B55DEBF" w14:textId="77777777" w:rsidR="002E7752" w:rsidRPr="006B73CA" w:rsidRDefault="002E7752">
            <w:pPr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</w:p>
          <w:p w14:paraId="284F5194" w14:textId="77777777" w:rsidR="002E7752" w:rsidRPr="002019DC" w:rsidRDefault="002E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0B9CF" w14:textId="77777777" w:rsidR="00194191" w:rsidRDefault="00194191">
      <w:pPr>
        <w:rPr>
          <w:rFonts w:ascii="Times New Roman" w:eastAsia="Arial" w:hAnsi="Times New Roman" w:cs="Times New Roman"/>
          <w:b/>
          <w:color w:val="000000"/>
          <w:sz w:val="24"/>
          <w:szCs w:val="24"/>
        </w:rPr>
        <w:sectPr w:rsidR="00194191" w:rsidSect="009D7B2F">
          <w:headerReference w:type="default" r:id="rId9"/>
          <w:pgSz w:w="16838" w:h="11906" w:orient="landscape"/>
          <w:pgMar w:top="1063" w:right="1387" w:bottom="568" w:left="1440" w:header="0" w:footer="0" w:gutter="0"/>
          <w:pgNumType w:start="1"/>
          <w:cols w:space="720"/>
          <w:formProt w:val="0"/>
          <w:docGrid w:linePitch="100" w:charSpace="8192"/>
        </w:sectPr>
      </w:pPr>
    </w:p>
    <w:tbl>
      <w:tblPr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37"/>
        <w:gridCol w:w="1835"/>
        <w:gridCol w:w="5952"/>
        <w:gridCol w:w="5102"/>
      </w:tblGrid>
      <w:tr w:rsidR="002E7752" w14:paraId="0F923E11" w14:textId="77777777" w:rsidTr="00650157">
        <w:trPr>
          <w:trHeight w:val="415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519E1" w14:textId="77777777" w:rsidR="002E7752" w:rsidRPr="000840FE" w:rsidRDefault="00B17EC8" w:rsidP="000840FE">
            <w:pPr>
              <w:spacing w:after="0"/>
            </w:pPr>
            <w:r w:rsidRPr="000840F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Saskares punkti dažādās nozarēs</w:t>
            </w:r>
          </w:p>
          <w:p w14:paraId="3C3ECB38" w14:textId="77777777" w:rsidR="002E7752" w:rsidRPr="000840FE" w:rsidRDefault="00B17EC8" w:rsidP="000840FE">
            <w:pPr>
              <w:spacing w:after="0"/>
            </w:pPr>
            <w:r w:rsidRPr="000840F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kompozīcijas apguvē</w:t>
            </w:r>
          </w:p>
          <w:p w14:paraId="5006EE32" w14:textId="77777777" w:rsidR="002E7752" w:rsidRDefault="002E7752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DF9D" w14:textId="77777777" w:rsidR="002E7752" w:rsidRPr="000840FE" w:rsidDel="002019DC" w:rsidRDefault="00B17EC8">
            <w:pPr>
              <w:rPr>
                <w:del w:id="5" w:author="ilze.kupca@kultura.lv" w:date="2022-02-27T11:34:00Z"/>
              </w:rPr>
            </w:pPr>
            <w:r w:rsidRPr="000840F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Apzināt kompozīcijas nozīmi dažādās radošās  nozarēs, pielietot apgūtās kompozīcijas likumsakarības mācībās un personiskā pieredzē.</w:t>
            </w:r>
          </w:p>
          <w:p w14:paraId="7E4B4FA4" w14:textId="77777777" w:rsidR="002E7752" w:rsidRPr="000840FE" w:rsidDel="002019DC" w:rsidRDefault="002E7752">
            <w:pPr>
              <w:rPr>
                <w:del w:id="6" w:author="ilze.kupca@kultura.lv" w:date="2022-02-27T11:34:00Z"/>
                <w:rFonts w:ascii="Times New Roman" w:hAnsi="Times New Roman" w:cs="Times New Roman"/>
                <w:sz w:val="24"/>
                <w:szCs w:val="24"/>
              </w:rPr>
            </w:pPr>
          </w:p>
          <w:p w14:paraId="2A3B3CF7" w14:textId="77777777" w:rsidR="002E7752" w:rsidRPr="002019DC" w:rsidDel="002019DC" w:rsidRDefault="002E7752">
            <w:pPr>
              <w:rPr>
                <w:del w:id="7" w:author="ilze.kupca@kultura.lv" w:date="2022-02-27T11:34:00Z"/>
                <w:rFonts w:ascii="Times New Roman" w:hAnsi="Times New Roman" w:cs="Times New Roman"/>
                <w:sz w:val="24"/>
                <w:szCs w:val="24"/>
              </w:rPr>
            </w:pPr>
          </w:p>
          <w:p w14:paraId="3D9EA945" w14:textId="77777777" w:rsidR="002E7752" w:rsidRPr="002019DC" w:rsidRDefault="002E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D0983B" w14:textId="77777777" w:rsidR="002E7752" w:rsidRPr="000840FE" w:rsidRDefault="00B17EC8" w:rsidP="000840FE">
            <w:pPr>
              <w:shd w:val="clear" w:color="auto" w:fill="FFFFFF" w:themeFill="background1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0840F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Darba analīze</w:t>
            </w:r>
          </w:p>
          <w:p w14:paraId="2E2C3451" w14:textId="77777777" w:rsidR="000840FE" w:rsidRDefault="00B17EC8" w:rsidP="000840FE">
            <w:pPr>
              <w:pStyle w:val="Sarakstarindkopa"/>
              <w:shd w:val="clear" w:color="auto" w:fill="FFFFFF" w:themeFill="background1"/>
              <w:spacing w:after="0" w:line="240" w:lineRule="auto"/>
              <w:ind w:left="454"/>
              <w:rPr>
                <w:ins w:id="8" w:author="ilze.kupca@kultura.lv" w:date="2022-02-27T11:32:00Z"/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840F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uzbūve, vizuālie izteiksmes līdzekļi, kompozīcijas principi, tehnikas</w:t>
            </w:r>
          </w:p>
          <w:p w14:paraId="1F691D8C" w14:textId="60C9FE16" w:rsidR="002E7752" w:rsidRPr="000840FE" w:rsidRDefault="00B17EC8" w:rsidP="000840FE">
            <w:pPr>
              <w:pStyle w:val="Sarakstarindkopa"/>
              <w:shd w:val="clear" w:color="auto" w:fill="FFFFFF" w:themeFill="background1"/>
              <w:spacing w:after="0" w:line="240" w:lineRule="auto"/>
              <w:ind w:left="45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840F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darba vēstījums, noskaņa</w:t>
            </w:r>
            <w:r w:rsidR="000840F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840F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idejas atspoguļošana mākslā</w:t>
            </w:r>
          </w:p>
          <w:p w14:paraId="1E9F36E3" w14:textId="124CF500" w:rsidR="002E7752" w:rsidRPr="000840FE" w:rsidRDefault="00B17EC8" w:rsidP="002019DC">
            <w:pPr>
              <w:shd w:val="clear" w:color="auto" w:fill="FFFFFF" w:themeFill="background1"/>
              <w:spacing w:after="0" w:line="240" w:lineRule="auto"/>
              <w:ind w:left="45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840F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problēmas risinājums, funkcija dizainā</w:t>
            </w:r>
          </w:p>
          <w:p w14:paraId="5D0970B0" w14:textId="2D5FACAF" w:rsidR="002E7752" w:rsidRPr="000840FE" w:rsidRDefault="00B17EC8" w:rsidP="002019DC">
            <w:pPr>
              <w:shd w:val="clear" w:color="auto" w:fill="FFFFFF" w:themeFill="background1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F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stilizācija, transformācija, deformācija, ilūzijas radīšana</w:t>
            </w:r>
          </w:p>
          <w:p w14:paraId="72763005" w14:textId="77777777" w:rsidR="000840FE" w:rsidRDefault="000840FE" w:rsidP="000840FE">
            <w:pPr>
              <w:shd w:val="clear" w:color="auto" w:fill="FFFFFF" w:themeFill="background1"/>
              <w:spacing w:after="0" w:line="240" w:lineRule="auto"/>
              <w:ind w:right="303"/>
              <w:rPr>
                <w:ins w:id="9" w:author="ilze.kupca@kultura.lv" w:date="2022-02-27T11:28:00Z"/>
                <w:rFonts w:ascii="Times New Roman" w:eastAsia="Microsoft JhengHei" w:hAnsi="Times New Roman" w:cs="Times New Roman"/>
                <w:color w:val="000000"/>
                <w:sz w:val="24"/>
                <w:szCs w:val="24"/>
              </w:rPr>
            </w:pPr>
          </w:p>
          <w:p w14:paraId="4E35020E" w14:textId="1212B353" w:rsidR="002E7752" w:rsidRPr="000840FE" w:rsidRDefault="00B17EC8" w:rsidP="000840FE">
            <w:pPr>
              <w:shd w:val="clear" w:color="auto" w:fill="FFFFFF" w:themeFill="background1"/>
              <w:spacing w:after="0" w:line="240" w:lineRule="auto"/>
              <w:ind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FE">
              <w:rPr>
                <w:rFonts w:ascii="Times New Roman" w:eastAsia="Microsoft JhengHei" w:hAnsi="Times New Roman" w:cs="Times New Roman"/>
                <w:color w:val="000000"/>
                <w:sz w:val="24"/>
                <w:szCs w:val="24"/>
              </w:rPr>
              <w:t>S</w:t>
            </w:r>
            <w:r w:rsidRPr="000840F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askarsmes jomas kompozīcijas</w:t>
            </w:r>
            <w:r w:rsidR="009A3AF0" w:rsidRPr="000840F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40F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apguvē</w:t>
            </w:r>
          </w:p>
          <w:p w14:paraId="629C9F10" w14:textId="08CA5C30" w:rsidR="002E7752" w:rsidRPr="000840FE" w:rsidRDefault="00B17EC8" w:rsidP="002019DC">
            <w:pPr>
              <w:shd w:val="clear" w:color="auto" w:fill="FFFFFF" w:themeFill="background1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F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māksla, dizains, amatniecība </w:t>
            </w:r>
          </w:p>
          <w:p w14:paraId="2D8F09B2" w14:textId="563F551C" w:rsidR="002E7752" w:rsidRPr="000840FE" w:rsidRDefault="00B17EC8" w:rsidP="002019DC">
            <w:pPr>
              <w:shd w:val="clear" w:color="auto" w:fill="FFFFFF" w:themeFill="background1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F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arhitektūra, vides māksla, scenogrāfija, instalācija, izstāžu ekspozīcijas</w:t>
            </w:r>
          </w:p>
          <w:p w14:paraId="6373C62E" w14:textId="56B0EB70" w:rsidR="002E7752" w:rsidRPr="000840FE" w:rsidRDefault="00B17EC8" w:rsidP="002019DC">
            <w:pPr>
              <w:shd w:val="clear" w:color="auto" w:fill="FFFFFF" w:themeFill="background1"/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0F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mūzika, deja, performance, animācija, kino</w:t>
            </w:r>
          </w:p>
          <w:p w14:paraId="6B86CEB7" w14:textId="5C45007A" w:rsidR="002E7752" w:rsidRPr="002019DC" w:rsidRDefault="00B17EC8" w:rsidP="002019DC">
            <w:pPr>
              <w:spacing w:after="0" w:line="240" w:lineRule="auto"/>
              <w:ind w:left="454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0840F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zinātne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33EC" w14:textId="5C1BDE7C" w:rsidR="002E7752" w:rsidRPr="00650157" w:rsidRDefault="00B17EC8" w:rsidP="00650157">
            <w:pPr>
              <w:pStyle w:val="Sarakstarindkopa"/>
              <w:numPr>
                <w:ilvl w:val="0"/>
                <w:numId w:val="10"/>
              </w:numPr>
              <w:tabs>
                <w:tab w:val="left" w:pos="452"/>
              </w:tabs>
              <w:spacing w:line="276" w:lineRule="auto"/>
              <w:ind w:left="452" w:hanging="283"/>
              <w:rPr>
                <w:rFonts w:ascii="Times New Roman" w:eastAsia="Microsoft JhengHei" w:hAnsi="Times New Roman" w:cs="Times New Roman"/>
                <w:sz w:val="24"/>
                <w:szCs w:val="24"/>
              </w:rPr>
            </w:pPr>
            <w:r w:rsidRPr="00650157">
              <w:rPr>
                <w:rFonts w:ascii="Times New Roman" w:eastAsia="Microsoft JhengHei" w:hAnsi="Times New Roman" w:cs="Times New Roman"/>
                <w:sz w:val="24"/>
                <w:szCs w:val="24"/>
              </w:rPr>
              <w:t xml:space="preserve">Ir pieredze analizēt mākslas darba vai cita vizuāla darba uzbūvi, vizuālos izteiksmes līdzekļus, kompozīcijas principus, </w:t>
            </w:r>
            <w:r w:rsidR="000840FE" w:rsidRPr="00650157">
              <w:rPr>
                <w:rFonts w:ascii="Times New Roman" w:eastAsia="Microsoft JhengHei" w:hAnsi="Times New Roman" w:cs="Times New Roman"/>
                <w:sz w:val="24"/>
                <w:szCs w:val="24"/>
              </w:rPr>
              <w:t>tehnikas, vēstījumu</w:t>
            </w:r>
            <w:r w:rsidRPr="00650157">
              <w:rPr>
                <w:rFonts w:ascii="Times New Roman" w:eastAsia="Microsoft JhengHei" w:hAnsi="Times New Roman" w:cs="Times New Roman"/>
                <w:sz w:val="24"/>
                <w:szCs w:val="24"/>
              </w:rPr>
              <w:t>, noskaņu.</w:t>
            </w:r>
          </w:p>
          <w:p w14:paraId="1B95BEE0" w14:textId="77777777" w:rsidR="00B17EC8" w:rsidRDefault="00B17EC8" w:rsidP="00650157">
            <w:pPr>
              <w:spacing w:after="0"/>
              <w:ind w:left="310"/>
              <w:rPr>
                <w:rFonts w:ascii="Times New Roman" w:eastAsia="Microsoft JhengHei" w:hAnsi="Times New Roman" w:cs="Times New Roman"/>
                <w:color w:val="000000"/>
                <w:sz w:val="24"/>
                <w:szCs w:val="24"/>
              </w:rPr>
            </w:pPr>
          </w:p>
          <w:p w14:paraId="5AC85E8E" w14:textId="77777777" w:rsidR="00B17EC8" w:rsidRDefault="00B17EC8" w:rsidP="00650157">
            <w:pPr>
              <w:spacing w:after="0"/>
              <w:ind w:left="310"/>
              <w:rPr>
                <w:rFonts w:ascii="Times New Roman" w:eastAsia="Microsoft JhengHei" w:hAnsi="Times New Roman" w:cs="Times New Roman"/>
                <w:color w:val="000000"/>
                <w:sz w:val="24"/>
                <w:szCs w:val="24"/>
              </w:rPr>
            </w:pPr>
          </w:p>
          <w:p w14:paraId="53E05CDB" w14:textId="77777777" w:rsidR="00B17EC8" w:rsidRDefault="00B17EC8" w:rsidP="00650157">
            <w:pPr>
              <w:spacing w:after="0"/>
              <w:ind w:left="310"/>
              <w:rPr>
                <w:rFonts w:ascii="Times New Roman" w:eastAsia="Microsoft JhengHei" w:hAnsi="Times New Roman" w:cs="Times New Roman"/>
                <w:color w:val="000000"/>
                <w:sz w:val="24"/>
                <w:szCs w:val="24"/>
              </w:rPr>
            </w:pPr>
          </w:p>
          <w:p w14:paraId="70D33700" w14:textId="77777777" w:rsidR="002019DC" w:rsidRPr="00B17EC8" w:rsidRDefault="002019DC" w:rsidP="00650157">
            <w:pPr>
              <w:pStyle w:val="Sarakstarindkopa"/>
              <w:numPr>
                <w:ilvl w:val="0"/>
                <w:numId w:val="10"/>
              </w:numPr>
              <w:tabs>
                <w:tab w:val="left" w:pos="452"/>
              </w:tabs>
              <w:spacing w:after="0"/>
              <w:ind w:left="452" w:hanging="283"/>
            </w:pPr>
            <w:r w:rsidRPr="0065015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Prot pielietot kompozīcijā apgūtās  zināšanas un prasmes citos mācību priekšmetos.</w:t>
            </w:r>
          </w:p>
          <w:p w14:paraId="5B7462B8" w14:textId="21F82416" w:rsidR="0019128C" w:rsidRPr="00650157" w:rsidDel="002019DC" w:rsidRDefault="002019DC" w:rsidP="00650157">
            <w:pPr>
              <w:pStyle w:val="Sarakstarindkopa"/>
              <w:numPr>
                <w:ilvl w:val="0"/>
                <w:numId w:val="11"/>
              </w:numPr>
              <w:spacing w:after="0"/>
              <w:ind w:left="452"/>
              <w:rPr>
                <w:del w:id="10" w:author="ilze.kupca@kultura.lv" w:date="2022-02-27T11:34:00Z"/>
                <w:rFonts w:ascii="Times New Roman" w:eastAsia="Microsoft JhengHei" w:hAnsi="Times New Roman" w:cs="Times New Roman"/>
                <w:color w:val="000000"/>
                <w:sz w:val="24"/>
                <w:szCs w:val="24"/>
              </w:rPr>
            </w:pPr>
            <w:r w:rsidRPr="0065015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Spēj iedvesmoties no dažādām saskarsmes jomām un saskatīt likumsakarības, pētot izvēlēto tēmu un kompozīcijas risinājumu.</w:t>
            </w:r>
          </w:p>
          <w:p w14:paraId="53C6E028" w14:textId="5A53A988" w:rsidR="002E7752" w:rsidRPr="00B17EC8" w:rsidRDefault="002E7752" w:rsidP="0019128C">
            <w:pPr>
              <w:spacing w:after="0"/>
              <w:rPr>
                <w:rFonts w:ascii="Times New Roman" w:eastAsia="Microsoft JhengHe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63DC5A" w14:textId="77777777" w:rsidR="0019128C" w:rsidRDefault="0019128C" w:rsidP="0019128C">
      <w:pPr>
        <w:spacing w:after="0" w:line="240" w:lineRule="auto"/>
        <w:ind w:left="-680" w:right="-34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A096228" w14:textId="77777777" w:rsidR="00255131" w:rsidRDefault="000E4F28" w:rsidP="002019DC">
      <w:pPr>
        <w:spacing w:after="0" w:line="276" w:lineRule="auto"/>
        <w:ind w:left="-680" w:right="-340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B17EC8">
        <w:rPr>
          <w:rFonts w:ascii="Times New Roman" w:eastAsia="Arial" w:hAnsi="Times New Roman" w:cs="Times New Roman"/>
          <w:bCs/>
          <w:sz w:val="24"/>
          <w:szCs w:val="24"/>
        </w:rPr>
        <w:t xml:space="preserve">Kompozīcijai ir starpdisciplinārs raksturs– </w:t>
      </w:r>
      <w:r w:rsidRPr="00B17EC8">
        <w:rPr>
          <w:rFonts w:ascii="Times New Roman" w:eastAsia="Microsoft JhengHei" w:hAnsi="Times New Roman" w:cs="Times New Roman"/>
          <w:bCs/>
          <w:color w:val="000000"/>
          <w:sz w:val="24"/>
          <w:szCs w:val="24"/>
        </w:rPr>
        <w:t xml:space="preserve">tā attiecas uz </w:t>
      </w:r>
      <w:r w:rsidRPr="00B17EC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dažādām jomām, nozarēm un mācību priekšmetiem</w:t>
      </w:r>
      <w:r w:rsidR="0025513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.</w:t>
      </w:r>
    </w:p>
    <w:p w14:paraId="45075CF1" w14:textId="5CE9EABC" w:rsidR="000E4F28" w:rsidRDefault="000E4F28" w:rsidP="002019DC">
      <w:pPr>
        <w:spacing w:after="0" w:line="276" w:lineRule="auto"/>
        <w:ind w:left="-680" w:right="-340"/>
        <w:rPr>
          <w:rFonts w:ascii="Times New Roman" w:eastAsia="Arial" w:hAnsi="Times New Roman" w:cs="Times New Roman"/>
          <w:bCs/>
          <w:sz w:val="24"/>
          <w:szCs w:val="24"/>
        </w:rPr>
      </w:pPr>
      <w:r w:rsidRPr="000E4F28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Kas palīdz apgūt mācību priekšmetu Kompozīcija?</w:t>
      </w:r>
      <w:r w:rsidRPr="00A727E7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>Tās ir z</w:t>
      </w:r>
      <w:r w:rsidRPr="00B17EC8">
        <w:rPr>
          <w:rFonts w:ascii="Times New Roman" w:eastAsia="Arial" w:hAnsi="Times New Roman" w:cs="Times New Roman"/>
          <w:bCs/>
          <w:sz w:val="24"/>
          <w:szCs w:val="24"/>
        </w:rPr>
        <w:t>ināšanas un prasmes, pamata principi un jēdzieni, kas apgūti citos mācību priekšmetos</w:t>
      </w:r>
      <w:r w:rsidR="002019DC">
        <w:rPr>
          <w:rFonts w:ascii="Times New Roman" w:eastAsia="Arial" w:hAnsi="Times New Roman" w:cs="Times New Roman"/>
          <w:bCs/>
          <w:sz w:val="24"/>
          <w:szCs w:val="24"/>
        </w:rPr>
        <w:t>:</w:t>
      </w:r>
      <w:r w:rsidR="0019128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14:paraId="05542FBD" w14:textId="0EDF3225" w:rsidR="002E7752" w:rsidRPr="002019DC" w:rsidRDefault="009A3AF0" w:rsidP="002019DC">
      <w:pPr>
        <w:spacing w:after="0" w:line="276" w:lineRule="auto"/>
        <w:ind w:left="-284" w:right="-35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019DC">
        <w:rPr>
          <w:rFonts w:ascii="Times New Roman" w:eastAsia="Arial" w:hAnsi="Times New Roman" w:cs="Times New Roman"/>
          <w:sz w:val="24"/>
          <w:szCs w:val="24"/>
        </w:rPr>
        <w:t xml:space="preserve">Zīmēšana </w:t>
      </w:r>
      <w:r w:rsidR="00B17EC8"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>– grafiskie izteiksmes līdzekļi un tehnikas, dažādi materiāli, skicēšana, telpiskuma, kustības un ilūzijas attēlojums, iekomponēšana laukumā, formāta izvēle.</w:t>
      </w:r>
    </w:p>
    <w:p w14:paraId="761C4BB8" w14:textId="77777777" w:rsidR="002E7752" w:rsidRPr="002019DC" w:rsidRDefault="009A3AF0" w:rsidP="002019DC">
      <w:pPr>
        <w:spacing w:after="0" w:line="276" w:lineRule="auto"/>
        <w:ind w:left="-284" w:right="-359"/>
      </w:pPr>
      <w:r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Gleznošana </w:t>
      </w:r>
      <w:r w:rsidR="00BE7176"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– </w:t>
      </w:r>
      <w:r w:rsidR="00B17EC8"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>krāsu mācība, krāsu uztvere, dažādas gleznošanas tehnikas un materiāli, iekomponēšana laukumā, formāta izvēle</w:t>
      </w:r>
      <w:r w:rsidR="00B17EC8" w:rsidRPr="002019DC">
        <w:t>.</w:t>
      </w:r>
    </w:p>
    <w:p w14:paraId="14A6B75A" w14:textId="777B2951" w:rsidR="002E7752" w:rsidRPr="002019DC" w:rsidRDefault="009A3AF0" w:rsidP="002019DC">
      <w:pPr>
        <w:spacing w:after="0" w:line="276" w:lineRule="auto"/>
        <w:ind w:left="-284" w:right="-359"/>
      </w:pPr>
      <w:r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Veidošana </w:t>
      </w:r>
      <w:r w:rsidR="00B17EC8"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>– telpiskas kompozīcijas elementi un principi– forma un apjoms, proporcijas, mērogs un līdzsvars, dažādas veidošanas tehnikas un materiāli.</w:t>
      </w:r>
    </w:p>
    <w:p w14:paraId="2C781FFE" w14:textId="3365CB4E" w:rsidR="002E7752" w:rsidRPr="002019DC" w:rsidRDefault="00B17EC8" w:rsidP="002019DC">
      <w:pPr>
        <w:spacing w:after="0" w:line="276" w:lineRule="auto"/>
        <w:ind w:left="-284" w:right="-359"/>
      </w:pPr>
      <w:r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Mediju </w:t>
      </w:r>
      <w:r w:rsidR="009A3AF0"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pamati </w:t>
      </w:r>
      <w:r w:rsidR="00BE7176"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– </w:t>
      </w:r>
      <w:r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burti un burtveidoli, dažādas digitālās tehnikas, programmas un aplikācijas </w:t>
      </w:r>
      <w:r w:rsidR="00BE7176"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– </w:t>
      </w:r>
      <w:r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>maketēšana,  animācija, foto un video, prezentāciju veidošana.</w:t>
      </w:r>
    </w:p>
    <w:p w14:paraId="444BF10C" w14:textId="77777777" w:rsidR="002E7752" w:rsidRPr="002019DC" w:rsidRDefault="00B17EC8" w:rsidP="002019DC">
      <w:pPr>
        <w:spacing w:after="0" w:line="276" w:lineRule="auto"/>
        <w:ind w:left="-284" w:right="-359"/>
      </w:pPr>
      <w:r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Dizaina </w:t>
      </w:r>
      <w:r w:rsidR="009A3AF0"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pamati </w:t>
      </w:r>
      <w:r w:rsidR="00BE7176"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– </w:t>
      </w:r>
      <w:r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>izpētes process, idejas noformulēšana un pamatojums,  teksts un attēls, maketēšana, ekspozīcijas izveide.</w:t>
      </w:r>
    </w:p>
    <w:p w14:paraId="189E3F79" w14:textId="77777777" w:rsidR="002E7752" w:rsidRPr="002019DC" w:rsidRDefault="00B17EC8" w:rsidP="002019DC">
      <w:pPr>
        <w:spacing w:after="0" w:line="276" w:lineRule="auto"/>
        <w:ind w:left="-284" w:right="-359"/>
      </w:pPr>
      <w:r w:rsidRPr="002019DC">
        <w:rPr>
          <w:rFonts w:ascii="Times New Roman" w:eastAsia="Arial" w:hAnsi="Times New Roman" w:cs="Times New Roman"/>
          <w:sz w:val="24"/>
          <w:szCs w:val="24"/>
        </w:rPr>
        <w:t xml:space="preserve">Mākslas valodas </w:t>
      </w:r>
      <w:r w:rsidR="009A3AF0" w:rsidRPr="002019DC">
        <w:rPr>
          <w:rFonts w:ascii="Times New Roman" w:eastAsia="Arial" w:hAnsi="Times New Roman" w:cs="Times New Roman"/>
          <w:sz w:val="24"/>
          <w:szCs w:val="24"/>
        </w:rPr>
        <w:t xml:space="preserve">pamati </w:t>
      </w:r>
      <w:r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>– mākslas darba analīze un kopsakarības, stili un virzieni, mākslas darba uzbūve, stilistika.</w:t>
      </w:r>
    </w:p>
    <w:p w14:paraId="354F0DDD" w14:textId="77777777" w:rsidR="002E7752" w:rsidRPr="002019DC" w:rsidRDefault="00B17EC8" w:rsidP="002019DC">
      <w:pPr>
        <w:spacing w:after="0" w:line="276" w:lineRule="auto"/>
        <w:ind w:left="-284" w:right="-359"/>
      </w:pPr>
      <w:r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Darbs materiālā </w:t>
      </w:r>
      <w:r w:rsidR="00BE7176"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– </w:t>
      </w:r>
      <w:r w:rsidRPr="002019DC">
        <w:rPr>
          <w:rFonts w:ascii="Times New Roman" w:eastAsia="Arial" w:hAnsi="Times New Roman" w:cs="Times New Roman"/>
          <w:color w:val="000000"/>
          <w:sz w:val="24"/>
          <w:szCs w:val="24"/>
        </w:rPr>
        <w:t>dažādu materiālu un tehniku iepazīšana, to pielietošana un kombinēšana, eksperimentēšana.</w:t>
      </w:r>
    </w:p>
    <w:p w14:paraId="34D3AF8D" w14:textId="77777777" w:rsidR="0019128C" w:rsidRPr="002019DC" w:rsidRDefault="0019128C" w:rsidP="002019DC">
      <w:pPr>
        <w:spacing w:after="0" w:line="276" w:lineRule="auto"/>
        <w:ind w:left="-709" w:right="-359"/>
        <w:rPr>
          <w:rFonts w:ascii="Times New Roman" w:eastAsia="Times New Roman" w:hAnsi="Times New Roman" w:cs="Times New Roman"/>
        </w:rPr>
      </w:pPr>
    </w:p>
    <w:p w14:paraId="38028D03" w14:textId="77777777" w:rsidR="0019128C" w:rsidRDefault="0019128C" w:rsidP="0019128C">
      <w:pPr>
        <w:spacing w:after="0" w:line="240" w:lineRule="auto"/>
        <w:ind w:left="-709" w:right="-359"/>
        <w:rPr>
          <w:rFonts w:ascii="Times New Roman" w:eastAsia="Times New Roman" w:hAnsi="Times New Roman" w:cs="Times New Roman"/>
          <w:i/>
        </w:rPr>
      </w:pPr>
    </w:p>
    <w:p w14:paraId="54E88F4B" w14:textId="77777777" w:rsidR="002E7752" w:rsidRPr="009A3AF0" w:rsidRDefault="00DD451D" w:rsidP="0019128C">
      <w:pPr>
        <w:spacing w:after="0" w:line="240" w:lineRule="auto"/>
        <w:ind w:left="-709" w:right="-359"/>
      </w:pPr>
      <w:r w:rsidRPr="009A3AF0">
        <w:rPr>
          <w:rFonts w:ascii="Times New Roman" w:eastAsia="Times New Roman" w:hAnsi="Times New Roman" w:cs="Times New Roman"/>
        </w:rPr>
        <w:t>Darba grupa</w:t>
      </w:r>
      <w:r w:rsidR="00B17EC8" w:rsidRPr="009A3AF0">
        <w:rPr>
          <w:rFonts w:ascii="Times New Roman" w:eastAsia="Times New Roman" w:hAnsi="Times New Roman" w:cs="Times New Roman"/>
        </w:rPr>
        <w:t>:</w:t>
      </w:r>
      <w:r w:rsidR="0019128C" w:rsidRPr="009A3AF0">
        <w:rPr>
          <w:rFonts w:ascii="Times New Roman" w:eastAsia="Times New Roman" w:hAnsi="Times New Roman" w:cs="Times New Roman"/>
        </w:rPr>
        <w:t xml:space="preserve"> </w:t>
      </w:r>
      <w:r w:rsidR="00B17EC8" w:rsidRPr="009A3AF0">
        <w:rPr>
          <w:rFonts w:ascii="Times New Roman" w:eastAsia="Times New Roman" w:hAnsi="Times New Roman" w:cs="Times New Roman"/>
        </w:rPr>
        <w:t>Kristīne Binduka, Ilze Kupča, Ilze Kupča</w:t>
      </w:r>
      <w:r w:rsidR="00BE7176" w:rsidRPr="009A3AF0">
        <w:rPr>
          <w:rFonts w:ascii="Times New Roman" w:eastAsia="Times New Roman" w:hAnsi="Times New Roman" w:cs="Times New Roman"/>
        </w:rPr>
        <w:t>-</w:t>
      </w:r>
      <w:r w:rsidR="00B17EC8" w:rsidRPr="009A3AF0">
        <w:rPr>
          <w:rFonts w:ascii="Times New Roman" w:eastAsia="Times New Roman" w:hAnsi="Times New Roman" w:cs="Times New Roman"/>
        </w:rPr>
        <w:t>Ziemele, Agate Ķiģele</w:t>
      </w:r>
      <w:r w:rsidR="00BE7176" w:rsidRPr="009A3AF0">
        <w:rPr>
          <w:rFonts w:ascii="Times New Roman" w:eastAsia="Times New Roman" w:hAnsi="Times New Roman" w:cs="Times New Roman"/>
        </w:rPr>
        <w:t>-</w:t>
      </w:r>
      <w:r w:rsidR="00B17EC8" w:rsidRPr="009A3AF0">
        <w:rPr>
          <w:rFonts w:ascii="Times New Roman" w:eastAsia="Times New Roman" w:hAnsi="Times New Roman" w:cs="Times New Roman"/>
        </w:rPr>
        <w:t xml:space="preserve">Ābele, Ieva </w:t>
      </w:r>
      <w:proofErr w:type="spellStart"/>
      <w:r w:rsidR="00B17EC8" w:rsidRPr="009A3AF0">
        <w:rPr>
          <w:rFonts w:ascii="Times New Roman" w:eastAsia="Times New Roman" w:hAnsi="Times New Roman" w:cs="Times New Roman"/>
        </w:rPr>
        <w:t>Leismane</w:t>
      </w:r>
      <w:proofErr w:type="spellEnd"/>
      <w:r w:rsidR="00B17EC8" w:rsidRPr="009A3AF0">
        <w:rPr>
          <w:rFonts w:ascii="Times New Roman" w:eastAsia="Times New Roman" w:hAnsi="Times New Roman" w:cs="Times New Roman"/>
        </w:rPr>
        <w:t>, Zīle Ozoliņa</w:t>
      </w:r>
      <w:r w:rsidR="00BE7176" w:rsidRPr="009A3AF0">
        <w:rPr>
          <w:rFonts w:ascii="Times New Roman" w:eastAsia="Times New Roman" w:hAnsi="Times New Roman" w:cs="Times New Roman"/>
        </w:rPr>
        <w:t>-</w:t>
      </w:r>
      <w:r w:rsidR="00B17EC8" w:rsidRPr="009A3AF0">
        <w:rPr>
          <w:rFonts w:ascii="Times New Roman" w:eastAsia="Times New Roman" w:hAnsi="Times New Roman" w:cs="Times New Roman"/>
        </w:rPr>
        <w:t xml:space="preserve">Šneidere, Ieva </w:t>
      </w:r>
      <w:proofErr w:type="spellStart"/>
      <w:r w:rsidR="00B17EC8" w:rsidRPr="009A3AF0">
        <w:rPr>
          <w:rFonts w:ascii="Times New Roman" w:eastAsia="Times New Roman" w:hAnsi="Times New Roman" w:cs="Times New Roman"/>
        </w:rPr>
        <w:t>Reitāle</w:t>
      </w:r>
      <w:proofErr w:type="spellEnd"/>
      <w:r w:rsidR="00B17EC8" w:rsidRPr="009A3AF0">
        <w:rPr>
          <w:rFonts w:ascii="Times New Roman" w:eastAsia="Times New Roman" w:hAnsi="Times New Roman" w:cs="Times New Roman"/>
        </w:rPr>
        <w:t>, Daina Šteinerte</w:t>
      </w:r>
      <w:r w:rsidR="00BE7176" w:rsidRPr="009A3AF0">
        <w:rPr>
          <w:rFonts w:ascii="Times New Roman" w:eastAsia="Times New Roman" w:hAnsi="Times New Roman" w:cs="Times New Roman"/>
        </w:rPr>
        <w:t>-</w:t>
      </w:r>
      <w:r w:rsidR="00B17EC8" w:rsidRPr="009A3AF0">
        <w:rPr>
          <w:rFonts w:ascii="Times New Roman" w:eastAsia="Times New Roman" w:hAnsi="Times New Roman" w:cs="Times New Roman"/>
        </w:rPr>
        <w:t xml:space="preserve">Kalniņa. </w:t>
      </w:r>
    </w:p>
    <w:sectPr w:rsidR="002E7752" w:rsidRPr="009A3AF0" w:rsidSect="0019128C">
      <w:pgSz w:w="16838" w:h="11906" w:orient="landscape"/>
      <w:pgMar w:top="284" w:right="1387" w:bottom="142" w:left="1440" w:header="0" w:footer="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FEF4" w14:textId="77777777" w:rsidR="00D445AE" w:rsidRDefault="00D445AE" w:rsidP="009D7B2F">
      <w:pPr>
        <w:spacing w:after="0" w:line="240" w:lineRule="auto"/>
      </w:pPr>
      <w:r>
        <w:separator/>
      </w:r>
    </w:p>
  </w:endnote>
  <w:endnote w:type="continuationSeparator" w:id="0">
    <w:p w14:paraId="668FC573" w14:textId="77777777" w:rsidR="00D445AE" w:rsidRDefault="00D445AE" w:rsidP="009D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4BCEE" w14:textId="77777777" w:rsidR="00D445AE" w:rsidRDefault="00D445AE" w:rsidP="009D7B2F">
      <w:pPr>
        <w:spacing w:after="0" w:line="240" w:lineRule="auto"/>
      </w:pPr>
      <w:r>
        <w:separator/>
      </w:r>
    </w:p>
  </w:footnote>
  <w:footnote w:type="continuationSeparator" w:id="0">
    <w:p w14:paraId="1BC06824" w14:textId="77777777" w:rsidR="00D445AE" w:rsidRDefault="00D445AE" w:rsidP="009D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8BAD" w14:textId="663904A5" w:rsidR="009D7B2F" w:rsidRDefault="009D7B2F">
    <w:pPr>
      <w:pStyle w:val="Galvene"/>
    </w:pPr>
  </w:p>
  <w:p w14:paraId="18895D64" w14:textId="77777777" w:rsidR="009D7B2F" w:rsidRDefault="009D7B2F">
    <w:pPr>
      <w:pStyle w:val="Galvene"/>
      <w:rPr>
        <w:sz w:val="18"/>
        <w:szCs w:val="18"/>
      </w:rPr>
    </w:pPr>
  </w:p>
  <w:p w14:paraId="21BCDCBE" w14:textId="77777777" w:rsidR="009D7B2F" w:rsidRDefault="009D7B2F">
    <w:pPr>
      <w:pStyle w:val="Galvene"/>
      <w:rPr>
        <w:sz w:val="18"/>
        <w:szCs w:val="18"/>
      </w:rPr>
    </w:pPr>
  </w:p>
  <w:p w14:paraId="33DADEF7" w14:textId="77777777" w:rsidR="009D7B2F" w:rsidRDefault="009D7B2F" w:rsidP="009D7B2F">
    <w:pPr>
      <w:pStyle w:val="Galvene"/>
      <w:jc w:val="right"/>
      <w:rPr>
        <w:sz w:val="18"/>
        <w:szCs w:val="18"/>
      </w:rPr>
    </w:pPr>
  </w:p>
  <w:p w14:paraId="50569A86" w14:textId="77777777" w:rsidR="009D7B2F" w:rsidRDefault="009D7B2F" w:rsidP="009D7B2F">
    <w:pPr>
      <w:pStyle w:val="Galvene"/>
      <w:jc w:val="right"/>
      <w:rPr>
        <w:sz w:val="18"/>
        <w:szCs w:val="18"/>
      </w:rPr>
    </w:pPr>
  </w:p>
  <w:p w14:paraId="228DCC92" w14:textId="130F4360" w:rsidR="009D7B2F" w:rsidRDefault="009D7B2F" w:rsidP="009D7B2F">
    <w:pPr>
      <w:pStyle w:val="Galvene"/>
      <w:jc w:val="right"/>
    </w:pPr>
    <w:r w:rsidRPr="00F328FA">
      <w:rPr>
        <w:sz w:val="18"/>
        <w:szCs w:val="18"/>
      </w:rPr>
      <w:t xml:space="preserve">Profesionālās ievirzes izglītības programma VIZUĀLI PLASTISKĀ MĀKSLA. Vadlīnijas mācību priekšmetam </w:t>
    </w:r>
    <w:r>
      <w:rPr>
        <w:sz w:val="18"/>
        <w:szCs w:val="18"/>
      </w:rPr>
      <w:t>KOMPOZĪCIJA</w:t>
    </w:r>
    <w:r w:rsidRPr="00F328FA">
      <w:rPr>
        <w:sz w:val="18"/>
        <w:szCs w:val="18"/>
      </w:rPr>
      <w:t>, 2022.gada redakcija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CED"/>
    <w:multiLevelType w:val="hybridMultilevel"/>
    <w:tmpl w:val="DF902FB2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4EEF"/>
    <w:multiLevelType w:val="hybridMultilevel"/>
    <w:tmpl w:val="C864190A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67DD"/>
    <w:multiLevelType w:val="hybridMultilevel"/>
    <w:tmpl w:val="62D881F4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30B7F"/>
    <w:multiLevelType w:val="hybridMultilevel"/>
    <w:tmpl w:val="55D659B0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127D"/>
    <w:multiLevelType w:val="hybridMultilevel"/>
    <w:tmpl w:val="8B92EC8A"/>
    <w:lvl w:ilvl="0" w:tplc="5BE26C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05728"/>
    <w:multiLevelType w:val="hybridMultilevel"/>
    <w:tmpl w:val="E7D218F6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919E8"/>
    <w:multiLevelType w:val="hybridMultilevel"/>
    <w:tmpl w:val="6A84DD6E"/>
    <w:lvl w:ilvl="0" w:tplc="573E3F64">
      <w:numFmt w:val="bullet"/>
      <w:lvlText w:val="-"/>
      <w:lvlJc w:val="left"/>
      <w:pPr>
        <w:ind w:left="720" w:hanging="360"/>
      </w:pPr>
      <w:rPr>
        <w:rFonts w:ascii="Times New Roman" w:eastAsia="Microsoft JhengHe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2641C"/>
    <w:multiLevelType w:val="hybridMultilevel"/>
    <w:tmpl w:val="AC5CBCE8"/>
    <w:lvl w:ilvl="0" w:tplc="5BE26C6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61DD2E0E"/>
    <w:multiLevelType w:val="hybridMultilevel"/>
    <w:tmpl w:val="2BB4E56A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0409"/>
    <w:multiLevelType w:val="hybridMultilevel"/>
    <w:tmpl w:val="E1B0B1F8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E41D8"/>
    <w:multiLevelType w:val="hybridMultilevel"/>
    <w:tmpl w:val="67105D40"/>
    <w:lvl w:ilvl="0" w:tplc="5BE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lze.kupca@kultura.lv">
    <w15:presenceInfo w15:providerId="None" w15:userId="ilze.kupca@kultura.l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52"/>
    <w:rsid w:val="000840FE"/>
    <w:rsid w:val="000E4F28"/>
    <w:rsid w:val="001105EC"/>
    <w:rsid w:val="00160A0C"/>
    <w:rsid w:val="0019128C"/>
    <w:rsid w:val="00194191"/>
    <w:rsid w:val="002019DC"/>
    <w:rsid w:val="00255131"/>
    <w:rsid w:val="00263A42"/>
    <w:rsid w:val="002A059D"/>
    <w:rsid w:val="002E7752"/>
    <w:rsid w:val="00347968"/>
    <w:rsid w:val="00551306"/>
    <w:rsid w:val="00551DFE"/>
    <w:rsid w:val="00650157"/>
    <w:rsid w:val="006B1292"/>
    <w:rsid w:val="006B73CA"/>
    <w:rsid w:val="00854EC9"/>
    <w:rsid w:val="009A3AF0"/>
    <w:rsid w:val="009D7B2F"/>
    <w:rsid w:val="00B06DA0"/>
    <w:rsid w:val="00B17EC8"/>
    <w:rsid w:val="00BE7176"/>
    <w:rsid w:val="00D445AE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B0C343E"/>
  <w15:docId w15:val="{FE8C0E23-4B2A-4F4F-AF23-EB3DC27C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</w:rPr>
  </w:style>
  <w:style w:type="paragraph" w:styleId="Virsraksts1">
    <w:name w:val="heading 1"/>
    <w:basedOn w:val="Parasts"/>
    <w:next w:val="Parasts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basedOn w:val="Noklusjumarindkopasfonts"/>
    <w:uiPriority w:val="99"/>
    <w:unhideWhenUsed/>
    <w:rsid w:val="007556FD"/>
    <w:rPr>
      <w:color w:val="0000FF"/>
      <w:u w:val="single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E9515A"/>
  </w:style>
  <w:style w:type="character" w:customStyle="1" w:styleId="KjeneRakstz">
    <w:name w:val="Kājene Rakstz."/>
    <w:basedOn w:val="Noklusjumarindkopasfonts"/>
    <w:link w:val="Kjene"/>
    <w:uiPriority w:val="99"/>
    <w:qFormat/>
    <w:rsid w:val="00E9515A"/>
  </w:style>
  <w:style w:type="character" w:customStyle="1" w:styleId="ListLabel1">
    <w:name w:val="ListLabel 1"/>
    <w:qFormat/>
    <w:rPr>
      <w:rFonts w:eastAsia="Noto Sans Symbols" w:cs="Noto Sans Symbols"/>
      <w:sz w:val="20"/>
      <w:szCs w:val="20"/>
    </w:rPr>
  </w:style>
  <w:style w:type="character" w:customStyle="1" w:styleId="ListLabel2">
    <w:name w:val="ListLabel 2"/>
    <w:qFormat/>
    <w:rPr>
      <w:rFonts w:eastAsia="Courier New" w:cs="Courier New"/>
      <w:sz w:val="20"/>
      <w:szCs w:val="20"/>
    </w:rPr>
  </w:style>
  <w:style w:type="character" w:customStyle="1" w:styleId="ListLabel3">
    <w:name w:val="ListLabel 3"/>
    <w:qFormat/>
    <w:rPr>
      <w:rFonts w:eastAsia="Noto Sans Symbols" w:cs="Noto Sans Symbols"/>
      <w:sz w:val="20"/>
      <w:szCs w:val="20"/>
    </w:rPr>
  </w:style>
  <w:style w:type="character" w:customStyle="1" w:styleId="ListLabel4">
    <w:name w:val="ListLabel 4"/>
    <w:qFormat/>
    <w:rPr>
      <w:rFonts w:eastAsia="Noto Sans Symbols" w:cs="Noto Sans Symbols"/>
      <w:sz w:val="20"/>
      <w:szCs w:val="20"/>
    </w:rPr>
  </w:style>
  <w:style w:type="character" w:customStyle="1" w:styleId="ListLabel5">
    <w:name w:val="ListLabel 5"/>
    <w:qFormat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qFormat/>
    <w:rPr>
      <w:rFonts w:eastAsia="Noto Sans Symbols" w:cs="Noto Sans Symbols"/>
      <w:sz w:val="20"/>
      <w:szCs w:val="20"/>
    </w:rPr>
  </w:style>
  <w:style w:type="character" w:customStyle="1" w:styleId="ListLabel7">
    <w:name w:val="ListLabel 7"/>
    <w:qFormat/>
    <w:rPr>
      <w:rFonts w:eastAsia="Noto Sans Symbols" w:cs="Noto Sans Symbols"/>
      <w:sz w:val="20"/>
      <w:szCs w:val="20"/>
    </w:rPr>
  </w:style>
  <w:style w:type="character" w:customStyle="1" w:styleId="ListLabel8">
    <w:name w:val="ListLabel 8"/>
    <w:qFormat/>
    <w:rPr>
      <w:rFonts w:eastAsia="Noto Sans Symbols" w:cs="Noto Sans Symbols"/>
      <w:sz w:val="20"/>
      <w:szCs w:val="20"/>
    </w:rPr>
  </w:style>
  <w:style w:type="character" w:customStyle="1" w:styleId="ListLabel9">
    <w:name w:val="ListLabel 9"/>
    <w:qFormat/>
    <w:rPr>
      <w:rFonts w:eastAsia="Noto Sans Symbols" w:cs="Noto Sans Symbols"/>
      <w:sz w:val="20"/>
      <w:szCs w:val="20"/>
    </w:rPr>
  </w:style>
  <w:style w:type="character" w:customStyle="1" w:styleId="ListLabel10">
    <w:name w:val="ListLabel 10"/>
    <w:qFormat/>
    <w:rPr>
      <w:rFonts w:eastAsia="Arial" w:cs="Arial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Arial" w:cs="Arial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eastAsia="Times New Roman" w:hAnsi="Times New Roman" w:cs="Times New Roman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eastAsia="Arial" w:hAnsi="Times New Roman" w:cs="Times New Roman"/>
      <w:color w:val="000000"/>
      <w:sz w:val="24"/>
      <w:szCs w:val="24"/>
    </w:rPr>
  </w:style>
  <w:style w:type="character" w:customStyle="1" w:styleId="ListLabel27">
    <w:name w:val="ListLabel 27"/>
    <w:qFormat/>
    <w:rPr>
      <w:rFonts w:cs="Times New Roman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eastAsia="Times New Roman" w:cs="Times New Roman"/>
      <w:color w:val="00000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paragraph" w:customStyle="1" w:styleId="Heading">
    <w:name w:val="Heading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Lucida Sans"/>
    </w:rPr>
  </w:style>
  <w:style w:type="paragraph" w:styleId="Nosaukums">
    <w:name w:val="Title"/>
    <w:basedOn w:val="Parasts"/>
    <w:next w:val="Parasts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rakstarindkopa">
    <w:name w:val="List Paragraph"/>
    <w:basedOn w:val="Parasts"/>
    <w:uiPriority w:val="34"/>
    <w:qFormat/>
    <w:rsid w:val="00FD4465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9515A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E9515A"/>
    <w:pPr>
      <w:tabs>
        <w:tab w:val="center" w:pos="4153"/>
        <w:tab w:val="right" w:pos="8306"/>
      </w:tabs>
      <w:spacing w:after="0" w:line="240" w:lineRule="auto"/>
    </w:pPr>
  </w:style>
  <w:style w:type="paragraph" w:styleId="Apakvirsraksts">
    <w:name w:val="Subtitle"/>
    <w:basedOn w:val="Parasts"/>
    <w:next w:val="Parasts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ststmeklis">
    <w:name w:val="Normal (Web)"/>
    <w:basedOn w:val="Parasts"/>
    <w:uiPriority w:val="99"/>
    <w:semiHidden/>
    <w:unhideWhenUsed/>
    <w:qFormat/>
    <w:rsid w:val="007F00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atabula">
    <w:name w:val="Table Grid"/>
    <w:basedOn w:val="Parastatabula"/>
    <w:uiPriority w:val="39"/>
    <w:rsid w:val="00D2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B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1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odes.lv/metodes/domu-kar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OqmOfpBh7ayui+MlalekOhna7Gw==">AMUW2mUdFbzeKbqwUZWKenCAFVRFGfhklEsEHFb6254+ecn1EWJlTOr6ZjgaVgMHexKxuDrbHdBT4LUPDvuwGegMe37L4IIJpKJ+s9VXMuo75gD9bYApO/pQp/JGa09U8WvE3zJM/7P7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3633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Zīle Ozoliņa Šneidere</dc:creator>
  <dc:description/>
  <cp:lastModifiedBy>Ilze Kupča</cp:lastModifiedBy>
  <cp:revision>8</cp:revision>
  <dcterms:created xsi:type="dcterms:W3CDTF">2022-02-27T08:55:00Z</dcterms:created>
  <dcterms:modified xsi:type="dcterms:W3CDTF">2022-08-24T10:29:00Z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Kultūras ministrija un padotībā esošās iestādes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