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7F2240" w:rsidRPr="00FF4AC9" w:rsidRDefault="007F2240" w:rsidP="007F2240">
      <w:pPr>
        <w:jc w:val="center"/>
        <w:rPr>
          <w:rFonts w:ascii="Arial" w:hAnsi="Arial" w:cs="Arial"/>
          <w:b/>
          <w:sz w:val="22"/>
          <w:szCs w:val="22"/>
        </w:rPr>
      </w:pPr>
    </w:p>
    <w:p w:rsidR="007F2240" w:rsidRPr="00FF4AC9" w:rsidRDefault="00642138" w:rsidP="0014736E">
      <w:pPr>
        <w:tabs>
          <w:tab w:val="center" w:pos="382.50pt"/>
          <w:tab w:val="start" w:pos="636pt"/>
        </w:tabs>
        <w:outlineLvl w:val="0"/>
        <w:rPr>
          <w:rFonts w:ascii="Arial" w:hAnsi="Arial" w:cs="Arial"/>
          <w:b/>
          <w:sz w:val="22"/>
          <w:szCs w:val="22"/>
        </w:rPr>
      </w:pPr>
      <w:r>
        <w:rPr>
          <w:rFonts w:ascii="Arial" w:hAnsi="Arial" w:cs="Arial"/>
          <w:b/>
          <w:noProof/>
          <w:sz w:val="22"/>
          <w:szCs w:val="22"/>
        </w:rPr>
        <mc:AlternateContent>
          <mc:Choice Requires="v">
            <w:pict>
              <v:group id="Group 4" o:spid="_x0000_s1030" style="position:absolute;margin-left:126.65pt;margin-top:6.35pt;width:484.85pt;height:73.8pt;z-index:251657728" coordsize="66865,10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width:47339;height:1047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34OzAAAAA2gAAAA8AAABkcnMvZG93bnJldi54bWxET01rwkAQvQv9D8sIvenGgiKpm1BaQj0U&#10;rEnb85Adk2B2Nt3davz3rlDwNDze52zy0fTiRM53lhUs5gkI4trqjhsFX1UxW4PwAVljb5kUXMhD&#10;nj1MNphqe+Y9ncrQiBjCPkUFbQhDKqWvWzLo53YgjtzBOoMhQtdI7fAcw00vn5JkJQ12HBtaHOi1&#10;pfpY/hkFmsvf9++P6kdXu8J9Vst+6N4KpR6n48sziEBjuIv/3Vsd58PtlduV2R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Pfg7MAAAADaAAAADwAAAAAAAAAAAAAAAACfAgAA&#10;ZHJzL2Rvd25yZXYueG1sUEsFBgAAAAAEAAQA9wAAAIwDAAAAAA==&#10;">
                  <v:imagedata r:id="rId7" o:title="Header_ES_ESF_KNMC"/>
                  <v:path arrowok="t"/>
                </v:shape>
                <v:shape id="Picture 3" o:spid="_x0000_s1032" type="#_x0000_t75" style="position:absolute;left:46767;top:2762;width:20098;height:47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OeN9e/AAAA2gAAAA8AAABkcnMvZG93bnJldi54bWxEj0GrwjAQhO+C/yGs4E1TFUSqUUR48E6i&#10;VfC6Nmtb2mxqE7X6640geBxm5htmsWpNJe7UuMKygtEwAkGcWl1wpuB4+BvMQDiPrLGyTAqe5GC1&#10;7HYWGGv74D3dE5+JAGEXo4Lc+zqW0qU5GXRDWxMH72Ibgz7IJpO6wUeAm0qOo2gqDRYcFnKsaZNT&#10;WiY3o6Aqk9N2/Hzpg5xu/HF3Lt2VS6X6vXY9B+Gp9b/wt/2vFUzgcyXcALl8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DnjfXvwAAANoAAAAPAAAAAAAAAAAAAAAAAJ8CAABk&#10;cnMvZG93bnJldi54bWxQSwUGAAAAAAQABAD3AAAAiwMAAAAA&#10;">
                  <v:imagedata r:id="rId8" o:title="organizer_2[1]"/>
                  <v:path arrowok="t"/>
                </v:shape>
                <w10:wrap type="square"/>
              </v:group>
            </w:pict>
          </mc:Choice>
          <mc:Fallback>
            <w:drawing>
              <wp:anchor distT="0" distB="0" distL="114300" distR="114300" simplePos="0" relativeHeight="251659264" behindDoc="0" locked="0" layoutInCell="1" allowOverlap="1" wp14:anchorId="1E1B186A" wp14:editId="328FDBFB">
                <wp:simplePos x="0" y="0"/>
                <wp:positionH relativeFrom="column">
                  <wp:posOffset>1608455</wp:posOffset>
                </wp:positionH>
                <wp:positionV relativeFrom="paragraph">
                  <wp:posOffset>80645</wp:posOffset>
                </wp:positionV>
                <wp:extent cx="6157595" cy="937260"/>
                <wp:effectExtent l="0" t="0" r="0" b="0"/>
                <wp:wrapSquare wrapText="bothSides"/>
                <wp:docPr id="4" name="Group 4"/>
                <wp:cNvGraphicFramePr>
                  <a:graphicFrameLocks xmlns:a="http://purl.oclc.org/ooxml/drawingml/main"/>
                </wp:cNvGraphicFramePr>
                <a:graphic xmlns:a="http://purl.oclc.org/ooxml/drawingml/main">
                  <a:graphicData uri="http://schemas.microsoft.com/office/word/2010/wordprocessingGroup">
                    <wp:wgp>
                      <wp:cNvGrpSpPr>
                        <a:grpSpLocks/>
                        <a:extLst>
                          <a:ext uri="{F59B8463-F414-42e2-B3A4-FFEF48DC7170}">
                            <a15:nonVisualGroupProps xmlns:a15="http://schemas.microsoft.com/office/drawing/2012/main" isLegacyGroup="0"/>
                          </a:ext>
                        </a:extLst>
                      </wp:cNvGrpSpPr>
                      <wp:grpSpPr>
                        <a:xfrm>
                          <a:off x="0" y="0"/>
                          <a:ext cx="6157595" cy="937260"/>
                          <a:chOff x="0" y="0"/>
                          <a:chExt cx="6686550" cy="1047750"/>
                        </a:xfrm>
                      </wp:grpSpPr>
                      <pic:pic xmlns:pic="http://purl.oclc.org/ooxml/drawingml/picture">
                        <pic:nvPicPr>
                          <pic:cNvPr id="1" name="Picture 1" descr="C:\Users\Anete\Desktop\Jaunie logo\Header_ES_ESF_KNMC.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1047750"/>
                          </a:xfrm>
                          <a:prstGeom prst="rect">
                            <a:avLst/>
                          </a:prstGeom>
                          <a:noFill/>
                          <a:ln>
                            <a:noFill/>
                          </a:ln>
                        </pic:spPr>
                      </pic:pic>
                      <pic:pic xmlns:pic="http://purl.oclc.org/ooxml/drawingml/picture">
                        <pic:nvPicPr>
                          <pic:cNvPr id="3" name="Picture 3" descr="C:\Users\Anete\Desktop\Jaunie logo\organizer_2[1].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4676775" y="276225"/>
                            <a:ext cx="2009775" cy="476250"/>
                          </a:xfrm>
                          <a:prstGeom prst="rect">
                            <a:avLst/>
                          </a:prstGeom>
                          <a:noFill/>
                          <a:ln>
                            <a:noFill/>
                          </a:ln>
                        </pic:spPr>
                      </pic:pic>
                    </wp:wgp>
                  </a:graphicData>
                </a:graphic>
                <wp14:sizeRelH relativeFrom="page">
                  <wp14:pctWidth>0%</wp14:pctWidth>
                </wp14:sizeRelH>
                <wp14:sizeRelV relativeFrom="page">
                  <wp14:pctHeight>0%</wp14:pctHeight>
                </wp14:sizeRelV>
              </wp:anchor>
            </w:drawing>
          </mc:Fallback>
        </mc:AlternateContent>
      </w:r>
      <w:r w:rsidR="007F2240" w:rsidRPr="00FF4AC9">
        <w:rPr>
          <w:rFonts w:ascii="Arial" w:hAnsi="Arial" w:cs="Arial"/>
          <w:b/>
          <w:sz w:val="22"/>
          <w:szCs w:val="22"/>
        </w:rPr>
        <w:tab/>
      </w:r>
      <w:r w:rsidR="00E80976" w:rsidRPr="00FF4AC9">
        <w:rPr>
          <w:rFonts w:ascii="Arial" w:hAnsi="Arial" w:cs="Arial"/>
          <w:b/>
          <w:sz w:val="22"/>
          <w:szCs w:val="22"/>
        </w:rPr>
        <w:t xml:space="preserve">Mācību priekšmeta </w:t>
      </w:r>
      <w:r w:rsidR="00323540" w:rsidRPr="00FF4AC9">
        <w:rPr>
          <w:rFonts w:ascii="Arial" w:hAnsi="Arial" w:cs="Arial"/>
          <w:b/>
          <w:sz w:val="22"/>
          <w:szCs w:val="22"/>
        </w:rPr>
        <w:t>M</w:t>
      </w:r>
      <w:r w:rsidR="001F0E1C" w:rsidRPr="00FF4AC9">
        <w:rPr>
          <w:rFonts w:ascii="Arial" w:hAnsi="Arial" w:cs="Arial"/>
          <w:b/>
          <w:sz w:val="22"/>
          <w:szCs w:val="22"/>
        </w:rPr>
        <w:t xml:space="preserve">ākslas valodas pamati </w:t>
      </w:r>
      <w:r w:rsidR="00E80976" w:rsidRPr="00FF4AC9">
        <w:rPr>
          <w:rFonts w:ascii="Arial" w:hAnsi="Arial" w:cs="Arial"/>
          <w:b/>
          <w:sz w:val="22"/>
          <w:szCs w:val="22"/>
        </w:rPr>
        <w:t>programmas vadlīnijas</w:t>
      </w:r>
      <w:r w:rsidR="007F2240" w:rsidRPr="00FF4AC9">
        <w:rPr>
          <w:rFonts w:ascii="Arial" w:hAnsi="Arial" w:cs="Arial"/>
          <w:b/>
          <w:sz w:val="22"/>
          <w:szCs w:val="22"/>
        </w:rPr>
        <w:tab/>
      </w:r>
    </w:p>
    <w:p w:rsidR="00706FC2" w:rsidRDefault="00706FC2" w:rsidP="0014736E">
      <w:pPr>
        <w:ind w:start="35.45pt"/>
        <w:outlineLvl w:val="0"/>
        <w:rPr>
          <w:rFonts w:ascii="Arial" w:hAnsi="Arial" w:cs="Arial"/>
          <w:b/>
          <w:sz w:val="22"/>
          <w:szCs w:val="22"/>
        </w:rPr>
      </w:pPr>
    </w:p>
    <w:p w:rsidR="00870485" w:rsidRDefault="00870485" w:rsidP="0014736E">
      <w:pPr>
        <w:ind w:start="35.45pt"/>
        <w:outlineLvl w:val="0"/>
        <w:rPr>
          <w:rFonts w:ascii="Arial" w:hAnsi="Arial" w:cs="Arial"/>
          <w:b/>
          <w:sz w:val="22"/>
          <w:szCs w:val="22"/>
        </w:rPr>
      </w:pPr>
    </w:p>
    <w:p w:rsidR="00870485" w:rsidRDefault="00870485" w:rsidP="0014736E">
      <w:pPr>
        <w:ind w:start="35.45pt"/>
        <w:outlineLvl w:val="0"/>
        <w:rPr>
          <w:rFonts w:ascii="Arial" w:hAnsi="Arial" w:cs="Arial"/>
          <w:b/>
          <w:sz w:val="22"/>
          <w:szCs w:val="22"/>
        </w:rPr>
      </w:pPr>
    </w:p>
    <w:p w:rsidR="00462B4C" w:rsidRDefault="00462B4C" w:rsidP="0014736E">
      <w:pPr>
        <w:ind w:start="35.45pt"/>
        <w:outlineLvl w:val="0"/>
        <w:rPr>
          <w:rFonts w:ascii="Arial" w:hAnsi="Arial" w:cs="Arial"/>
          <w:b/>
          <w:sz w:val="22"/>
          <w:szCs w:val="22"/>
        </w:rPr>
      </w:pPr>
    </w:p>
    <w:p w:rsidR="00462B4C" w:rsidRDefault="00462B4C" w:rsidP="0014736E">
      <w:pPr>
        <w:ind w:start="35.45pt"/>
        <w:outlineLvl w:val="0"/>
        <w:rPr>
          <w:rFonts w:ascii="Arial" w:hAnsi="Arial" w:cs="Arial"/>
          <w:b/>
          <w:sz w:val="22"/>
          <w:szCs w:val="22"/>
        </w:rPr>
      </w:pPr>
    </w:p>
    <w:p w:rsidR="00870485" w:rsidRDefault="00870485" w:rsidP="0014736E">
      <w:pPr>
        <w:ind w:start="35.45pt"/>
        <w:outlineLvl w:val="0"/>
        <w:rPr>
          <w:rFonts w:ascii="Arial" w:hAnsi="Arial" w:cs="Arial"/>
          <w:b/>
          <w:sz w:val="22"/>
          <w:szCs w:val="22"/>
        </w:rPr>
      </w:pPr>
    </w:p>
    <w:p w:rsidR="00870485" w:rsidRPr="00E630DF" w:rsidRDefault="00870485" w:rsidP="00870485">
      <w:pPr>
        <w:ind w:start="-41.45pt"/>
        <w:jc w:val="center"/>
        <w:rPr>
          <w:rFonts w:ascii="Arial" w:hAnsi="Arial" w:cs="Arial"/>
          <w:i/>
          <w:sz w:val="20"/>
          <w:szCs w:val="20"/>
        </w:rPr>
      </w:pPr>
      <w:r w:rsidRPr="00E630DF">
        <w:rPr>
          <w:rFonts w:ascii="Arial" w:hAnsi="Arial" w:cs="Arial"/>
          <w:sz w:val="20"/>
          <w:szCs w:val="20"/>
        </w:rPr>
        <w:t xml:space="preserve">Projekts </w:t>
      </w:r>
      <w:r w:rsidRPr="00E630DF">
        <w:rPr>
          <w:rFonts w:ascii="Arial" w:hAnsi="Arial" w:cs="Arial"/>
          <w:i/>
          <w:sz w:val="20"/>
          <w:szCs w:val="20"/>
        </w:rPr>
        <w:t>Profesionālās kultūrizglītības pedagogu tālākizglītība</w:t>
      </w:r>
    </w:p>
    <w:p w:rsidR="00870485" w:rsidRPr="00E630DF" w:rsidRDefault="00870485" w:rsidP="00870485">
      <w:pPr>
        <w:ind w:start="-41.45pt"/>
        <w:jc w:val="center"/>
        <w:rPr>
          <w:rFonts w:ascii="Arial" w:hAnsi="Arial" w:cs="Arial"/>
          <w:sz w:val="20"/>
          <w:szCs w:val="20"/>
        </w:rPr>
      </w:pPr>
      <w:r w:rsidRPr="00E630DF">
        <w:rPr>
          <w:rFonts w:ascii="Arial" w:hAnsi="Arial" w:cs="Arial"/>
          <w:sz w:val="20"/>
          <w:szCs w:val="20"/>
        </w:rPr>
        <w:t>Projekta Nr. 2009/0208/1DP/1.2.1.1.2/09/IPIA/VIAA/005</w:t>
      </w:r>
    </w:p>
    <w:p w:rsidR="00870485" w:rsidRPr="00E630DF" w:rsidRDefault="00870485" w:rsidP="00870485">
      <w:pPr>
        <w:ind w:start="-41.45pt"/>
        <w:jc w:val="center"/>
        <w:rPr>
          <w:rFonts w:ascii="Arial" w:hAnsi="Arial" w:cs="Arial"/>
          <w:sz w:val="20"/>
          <w:szCs w:val="20"/>
        </w:rPr>
      </w:pPr>
      <w:r w:rsidRPr="00E630DF">
        <w:rPr>
          <w:rFonts w:ascii="Arial" w:hAnsi="Arial" w:cs="Arial"/>
          <w:sz w:val="20"/>
          <w:szCs w:val="20"/>
        </w:rPr>
        <w:t>Projektu līdzfinansē Eiropas Savienība</w:t>
      </w:r>
    </w:p>
    <w:p w:rsidR="00870485" w:rsidRPr="00E630DF" w:rsidRDefault="00870485" w:rsidP="00870485">
      <w:pPr>
        <w:ind w:start="-41.45pt"/>
        <w:jc w:val="center"/>
        <w:rPr>
          <w:rFonts w:ascii="Arial" w:hAnsi="Arial" w:cs="Arial"/>
          <w:sz w:val="20"/>
          <w:szCs w:val="20"/>
        </w:rPr>
      </w:pPr>
      <w:r w:rsidRPr="00E630DF">
        <w:rPr>
          <w:rFonts w:ascii="Arial" w:hAnsi="Arial" w:cs="Arial"/>
          <w:sz w:val="20"/>
          <w:szCs w:val="20"/>
        </w:rPr>
        <w:t>____________________________________________________________________________________________________________________________</w:t>
      </w:r>
    </w:p>
    <w:p w:rsidR="00870485" w:rsidRPr="00E630DF" w:rsidRDefault="00870485" w:rsidP="0014736E">
      <w:pPr>
        <w:ind w:start="35.45pt"/>
        <w:outlineLvl w:val="0"/>
        <w:rPr>
          <w:rFonts w:ascii="Arial" w:hAnsi="Arial" w:cs="Arial"/>
          <w:b/>
          <w:sz w:val="20"/>
          <w:szCs w:val="20"/>
        </w:rPr>
      </w:pPr>
    </w:p>
    <w:p w:rsidR="00870485" w:rsidRPr="00E630DF" w:rsidRDefault="00870485" w:rsidP="00AB4134">
      <w:pPr>
        <w:ind w:end="29.80pt"/>
        <w:jc w:val="end"/>
        <w:rPr>
          <w:rFonts w:ascii="Arial" w:hAnsi="Arial" w:cs="Arial"/>
          <w:sz w:val="20"/>
          <w:szCs w:val="20"/>
        </w:rPr>
      </w:pPr>
      <w:r w:rsidRPr="00E630DF">
        <w:rPr>
          <w:rFonts w:ascii="Arial" w:hAnsi="Arial" w:cs="Arial"/>
          <w:i/>
          <w:sz w:val="20"/>
          <w:szCs w:val="20"/>
        </w:rPr>
        <w:t>Ieguldījums Tavā nākotnē!</w:t>
      </w:r>
    </w:p>
    <w:p w:rsidR="00870485" w:rsidRPr="00E630DF" w:rsidRDefault="00870485" w:rsidP="0014736E">
      <w:pPr>
        <w:ind w:start="35.45pt"/>
        <w:outlineLvl w:val="0"/>
        <w:rPr>
          <w:rFonts w:ascii="Arial" w:hAnsi="Arial" w:cs="Arial"/>
          <w:b/>
          <w:sz w:val="22"/>
          <w:szCs w:val="22"/>
        </w:rPr>
      </w:pPr>
    </w:p>
    <w:p w:rsidR="00870485" w:rsidRDefault="00870485" w:rsidP="0014736E">
      <w:pPr>
        <w:ind w:start="35.45pt"/>
        <w:outlineLvl w:val="0"/>
        <w:rPr>
          <w:rFonts w:ascii="Arial" w:hAnsi="Arial" w:cs="Arial"/>
          <w:b/>
          <w:sz w:val="22"/>
          <w:szCs w:val="22"/>
        </w:rPr>
      </w:pPr>
    </w:p>
    <w:p w:rsidR="00870485" w:rsidRDefault="00870485" w:rsidP="00E630DF">
      <w:pPr>
        <w:outlineLvl w:val="0"/>
        <w:rPr>
          <w:rFonts w:ascii="Arial" w:hAnsi="Arial" w:cs="Arial"/>
          <w:b/>
          <w:sz w:val="22"/>
          <w:szCs w:val="22"/>
        </w:rPr>
      </w:pPr>
    </w:p>
    <w:p w:rsidR="00870485" w:rsidRPr="00870485" w:rsidRDefault="00870485" w:rsidP="00870485">
      <w:pPr>
        <w:ind w:start="35.45pt"/>
        <w:jc w:val="center"/>
        <w:outlineLvl w:val="0"/>
        <w:rPr>
          <w:rFonts w:ascii="Arial" w:hAnsi="Arial" w:cs="Arial"/>
          <w:b/>
          <w:sz w:val="40"/>
          <w:szCs w:val="40"/>
        </w:rPr>
      </w:pPr>
      <w:r w:rsidRPr="00870485">
        <w:rPr>
          <w:rFonts w:ascii="Arial" w:hAnsi="Arial" w:cs="Arial"/>
          <w:b/>
          <w:sz w:val="40"/>
          <w:szCs w:val="40"/>
        </w:rPr>
        <w:lastRenderedPageBreak/>
        <w:t>Mākslas valodas pamati</w:t>
      </w:r>
    </w:p>
    <w:p w:rsidR="00870485" w:rsidRDefault="00870485" w:rsidP="00870485">
      <w:pPr>
        <w:ind w:start="35.45pt"/>
        <w:jc w:val="center"/>
        <w:outlineLvl w:val="0"/>
        <w:rPr>
          <w:rFonts w:ascii="Arial" w:hAnsi="Arial" w:cs="Arial"/>
          <w:b/>
          <w:sz w:val="22"/>
          <w:szCs w:val="22"/>
        </w:rPr>
      </w:pPr>
    </w:p>
    <w:p w:rsidR="00870485" w:rsidRDefault="00870485" w:rsidP="00870485">
      <w:pPr>
        <w:ind w:start="35.45pt"/>
        <w:jc w:val="center"/>
        <w:outlineLvl w:val="0"/>
        <w:rPr>
          <w:rFonts w:ascii="Arial" w:hAnsi="Arial" w:cs="Arial"/>
          <w:b/>
          <w:sz w:val="22"/>
          <w:szCs w:val="22"/>
        </w:rPr>
      </w:pPr>
    </w:p>
    <w:p w:rsidR="00870485" w:rsidRPr="00870485" w:rsidRDefault="00870485" w:rsidP="00870485">
      <w:pPr>
        <w:ind w:start="35.45pt"/>
        <w:jc w:val="center"/>
        <w:outlineLvl w:val="0"/>
        <w:rPr>
          <w:rFonts w:ascii="Arial" w:hAnsi="Arial" w:cs="Arial"/>
          <w:b/>
          <w:sz w:val="40"/>
          <w:szCs w:val="40"/>
        </w:rPr>
      </w:pPr>
      <w:r w:rsidRPr="00870485">
        <w:rPr>
          <w:rFonts w:ascii="Arial" w:hAnsi="Arial" w:cs="Arial"/>
          <w:b/>
          <w:sz w:val="40"/>
          <w:szCs w:val="40"/>
        </w:rPr>
        <w:t>Vadlīnijas</w:t>
      </w:r>
    </w:p>
    <w:p w:rsidR="00870485" w:rsidRDefault="00870485" w:rsidP="00870485">
      <w:pPr>
        <w:ind w:start="35.45pt"/>
        <w:jc w:val="center"/>
        <w:outlineLvl w:val="0"/>
        <w:rPr>
          <w:rFonts w:ascii="Arial" w:hAnsi="Arial" w:cs="Arial"/>
          <w:b/>
          <w:sz w:val="22"/>
          <w:szCs w:val="22"/>
        </w:rPr>
      </w:pPr>
    </w:p>
    <w:p w:rsidR="00870485" w:rsidRDefault="00870485" w:rsidP="00870485">
      <w:pPr>
        <w:ind w:start="35.45pt"/>
        <w:jc w:val="center"/>
        <w:outlineLvl w:val="0"/>
        <w:rPr>
          <w:rFonts w:ascii="Arial" w:hAnsi="Arial" w:cs="Arial"/>
          <w:b/>
          <w:sz w:val="22"/>
          <w:szCs w:val="22"/>
        </w:rPr>
      </w:pPr>
    </w:p>
    <w:p w:rsidR="00870485" w:rsidRDefault="00870485" w:rsidP="00870485">
      <w:pPr>
        <w:ind w:start="35.45pt"/>
        <w:jc w:val="center"/>
        <w:outlineLvl w:val="0"/>
        <w:rPr>
          <w:rFonts w:ascii="Arial" w:hAnsi="Arial" w:cs="Arial"/>
          <w:b/>
          <w:sz w:val="22"/>
          <w:szCs w:val="22"/>
        </w:rPr>
      </w:pPr>
    </w:p>
    <w:p w:rsidR="00870485" w:rsidRDefault="00870485" w:rsidP="00870485">
      <w:pPr>
        <w:ind w:start="35.45pt"/>
        <w:jc w:val="center"/>
        <w:outlineLvl w:val="0"/>
        <w:rPr>
          <w:rFonts w:ascii="Arial" w:hAnsi="Arial" w:cs="Arial"/>
          <w:b/>
          <w:sz w:val="22"/>
          <w:szCs w:val="22"/>
        </w:rPr>
      </w:pPr>
      <w:r>
        <w:rPr>
          <w:rFonts w:ascii="Arial" w:hAnsi="Arial" w:cs="Arial"/>
          <w:b/>
          <w:sz w:val="22"/>
          <w:szCs w:val="22"/>
        </w:rPr>
        <w:t>Metodiskais materiāls</w:t>
      </w:r>
    </w:p>
    <w:p w:rsidR="00870485" w:rsidRDefault="00870485" w:rsidP="00870485">
      <w:pPr>
        <w:ind w:start="35.45pt"/>
        <w:jc w:val="center"/>
        <w:outlineLvl w:val="0"/>
        <w:rPr>
          <w:rFonts w:ascii="Arial" w:hAnsi="Arial" w:cs="Arial"/>
          <w:b/>
          <w:sz w:val="22"/>
          <w:szCs w:val="22"/>
        </w:rPr>
      </w:pPr>
    </w:p>
    <w:p w:rsidR="00870485" w:rsidRDefault="00870485" w:rsidP="00870485">
      <w:pPr>
        <w:ind w:start="35.45pt"/>
        <w:jc w:val="center"/>
        <w:outlineLvl w:val="0"/>
        <w:rPr>
          <w:rFonts w:ascii="Arial" w:hAnsi="Arial" w:cs="Arial"/>
          <w:b/>
          <w:sz w:val="22"/>
          <w:szCs w:val="22"/>
        </w:rPr>
      </w:pPr>
    </w:p>
    <w:p w:rsidR="00870485" w:rsidRDefault="00870485" w:rsidP="00870485">
      <w:pPr>
        <w:ind w:start="35.45pt"/>
        <w:jc w:val="center"/>
        <w:outlineLvl w:val="0"/>
        <w:rPr>
          <w:rFonts w:ascii="Arial" w:hAnsi="Arial" w:cs="Arial"/>
          <w:b/>
          <w:sz w:val="22"/>
          <w:szCs w:val="22"/>
        </w:rPr>
      </w:pPr>
    </w:p>
    <w:p w:rsidR="00870485" w:rsidRDefault="00870485" w:rsidP="00870485">
      <w:pPr>
        <w:ind w:start="35.45pt"/>
        <w:jc w:val="center"/>
        <w:outlineLvl w:val="0"/>
        <w:rPr>
          <w:rFonts w:ascii="Arial" w:hAnsi="Arial" w:cs="Arial"/>
          <w:b/>
          <w:sz w:val="22"/>
          <w:szCs w:val="22"/>
        </w:rPr>
      </w:pPr>
    </w:p>
    <w:p w:rsidR="00870485" w:rsidRPr="00E630DF" w:rsidRDefault="00870485" w:rsidP="00870485">
      <w:pPr>
        <w:ind w:start="35.45pt"/>
        <w:jc w:val="center"/>
        <w:outlineLvl w:val="0"/>
        <w:rPr>
          <w:rFonts w:ascii="Arial" w:hAnsi="Arial" w:cs="Arial"/>
          <w:sz w:val="22"/>
          <w:szCs w:val="22"/>
        </w:rPr>
      </w:pPr>
      <w:r w:rsidRPr="00E630DF">
        <w:rPr>
          <w:rFonts w:ascii="Arial" w:hAnsi="Arial" w:cs="Arial"/>
          <w:sz w:val="22"/>
          <w:szCs w:val="22"/>
        </w:rPr>
        <w:t>Rīga</w:t>
      </w:r>
    </w:p>
    <w:p w:rsidR="00870485" w:rsidRPr="00E630DF" w:rsidRDefault="00870485" w:rsidP="00870485">
      <w:pPr>
        <w:ind w:start="35.45pt"/>
        <w:jc w:val="center"/>
        <w:outlineLvl w:val="0"/>
        <w:rPr>
          <w:rFonts w:ascii="Arial" w:hAnsi="Arial" w:cs="Arial"/>
          <w:sz w:val="22"/>
          <w:szCs w:val="22"/>
        </w:rPr>
      </w:pPr>
    </w:p>
    <w:p w:rsidR="00870485" w:rsidRDefault="00870485" w:rsidP="00870485">
      <w:pPr>
        <w:ind w:start="35.45pt"/>
        <w:jc w:val="center"/>
        <w:outlineLvl w:val="0"/>
        <w:rPr>
          <w:rFonts w:ascii="Arial" w:hAnsi="Arial" w:cs="Arial"/>
          <w:b/>
          <w:sz w:val="22"/>
          <w:szCs w:val="22"/>
        </w:rPr>
      </w:pPr>
      <w:r w:rsidRPr="00E630DF">
        <w:rPr>
          <w:rFonts w:ascii="Arial" w:hAnsi="Arial" w:cs="Arial"/>
          <w:sz w:val="22"/>
          <w:szCs w:val="22"/>
        </w:rPr>
        <w:t>2011</w:t>
      </w:r>
      <w:r>
        <w:rPr>
          <w:rFonts w:ascii="Arial" w:hAnsi="Arial" w:cs="Arial"/>
          <w:b/>
          <w:sz w:val="22"/>
          <w:szCs w:val="22"/>
        </w:rPr>
        <w:br w:type="page"/>
      </w:r>
    </w:p>
    <w:p w:rsidR="00870485" w:rsidRDefault="00870485" w:rsidP="00870485">
      <w:pPr>
        <w:ind w:start="35.45pt"/>
        <w:jc w:val="center"/>
        <w:outlineLvl w:val="0"/>
        <w:rPr>
          <w:rFonts w:ascii="Arial" w:hAnsi="Arial" w:cs="Arial"/>
          <w:b/>
          <w:sz w:val="22"/>
          <w:szCs w:val="22"/>
        </w:rPr>
      </w:pPr>
      <w:r>
        <w:rPr>
          <w:rFonts w:ascii="Arial" w:hAnsi="Arial" w:cs="Arial"/>
          <w:b/>
          <w:sz w:val="22"/>
          <w:szCs w:val="22"/>
        </w:rPr>
        <w:lastRenderedPageBreak/>
        <w:t>Saturs</w:t>
      </w:r>
    </w:p>
    <w:p w:rsidR="00E630DF" w:rsidRDefault="00E630DF" w:rsidP="00870485">
      <w:pPr>
        <w:ind w:start="35.45pt"/>
        <w:jc w:val="center"/>
        <w:outlineLvl w:val="0"/>
        <w:rPr>
          <w:rFonts w:ascii="Arial" w:hAnsi="Arial" w:cs="Arial"/>
          <w:b/>
          <w:sz w:val="22"/>
          <w:szCs w:val="22"/>
        </w:rPr>
      </w:pPr>
    </w:p>
    <w:p w:rsidR="00870485" w:rsidRDefault="00870485" w:rsidP="00870485">
      <w:pPr>
        <w:ind w:start="35.45pt"/>
        <w:jc w:val="center"/>
        <w:outlineLvl w:val="0"/>
        <w:rPr>
          <w:rFonts w:ascii="Arial" w:hAnsi="Arial" w:cs="Arial"/>
          <w:b/>
          <w:sz w:val="22"/>
          <w:szCs w:val="22"/>
        </w:rPr>
      </w:pPr>
    </w:p>
    <w:p w:rsidR="00870485" w:rsidRPr="005748D6" w:rsidRDefault="00870485" w:rsidP="00870485">
      <w:pPr>
        <w:ind w:start="35.45pt"/>
        <w:outlineLvl w:val="0"/>
        <w:rPr>
          <w:rFonts w:ascii="Arial" w:hAnsi="Arial" w:cs="Arial"/>
          <w:b/>
          <w:sz w:val="22"/>
          <w:szCs w:val="22"/>
        </w:rPr>
      </w:pPr>
      <w:r w:rsidRPr="005748D6">
        <w:rPr>
          <w:rFonts w:ascii="Arial" w:hAnsi="Arial" w:cs="Arial"/>
          <w:b/>
          <w:sz w:val="22"/>
          <w:szCs w:val="22"/>
        </w:rPr>
        <w:t>Ievads</w:t>
      </w:r>
      <w:r w:rsidR="00E630DF" w:rsidRPr="005748D6">
        <w:rPr>
          <w:rFonts w:ascii="Arial" w:hAnsi="Arial" w:cs="Arial"/>
          <w:b/>
          <w:sz w:val="22"/>
          <w:szCs w:val="22"/>
        </w:rPr>
        <w:tab/>
        <w:t>3</w:t>
      </w:r>
    </w:p>
    <w:p w:rsidR="00870485" w:rsidRPr="005748D6" w:rsidRDefault="00870485" w:rsidP="00870485">
      <w:pPr>
        <w:ind w:start="35.45pt"/>
        <w:outlineLvl w:val="0"/>
        <w:rPr>
          <w:rFonts w:ascii="Arial" w:hAnsi="Arial" w:cs="Arial"/>
          <w:b/>
          <w:sz w:val="22"/>
          <w:szCs w:val="22"/>
        </w:rPr>
      </w:pPr>
    </w:p>
    <w:p w:rsidR="00870485" w:rsidRPr="005748D6" w:rsidRDefault="00870485" w:rsidP="00870485">
      <w:pPr>
        <w:ind w:start="35.45pt"/>
        <w:outlineLvl w:val="0"/>
        <w:rPr>
          <w:rFonts w:ascii="Arial" w:hAnsi="Arial" w:cs="Arial"/>
          <w:b/>
          <w:sz w:val="22"/>
          <w:szCs w:val="22"/>
        </w:rPr>
      </w:pPr>
      <w:r w:rsidRPr="005748D6">
        <w:rPr>
          <w:rFonts w:ascii="Arial" w:hAnsi="Arial" w:cs="Arial"/>
          <w:b/>
          <w:sz w:val="22"/>
          <w:szCs w:val="22"/>
        </w:rPr>
        <w:t>Mācību priekšmeta Mākslas valodas pamati mērķis, uzdevumi</w:t>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t>3</w:t>
      </w:r>
    </w:p>
    <w:p w:rsidR="00870485" w:rsidRPr="005748D6" w:rsidRDefault="00870485" w:rsidP="00870485">
      <w:pPr>
        <w:ind w:start="35.45pt"/>
        <w:outlineLvl w:val="0"/>
        <w:rPr>
          <w:rFonts w:ascii="Arial" w:hAnsi="Arial" w:cs="Arial"/>
          <w:b/>
          <w:sz w:val="22"/>
          <w:szCs w:val="22"/>
        </w:rPr>
      </w:pPr>
    </w:p>
    <w:p w:rsidR="00870485" w:rsidRPr="005748D6" w:rsidRDefault="00870485" w:rsidP="00870485">
      <w:pPr>
        <w:ind w:start="35.45pt"/>
        <w:outlineLvl w:val="0"/>
        <w:rPr>
          <w:rFonts w:ascii="Arial" w:hAnsi="Arial" w:cs="Arial"/>
          <w:b/>
          <w:sz w:val="22"/>
          <w:szCs w:val="22"/>
        </w:rPr>
      </w:pPr>
      <w:r w:rsidRPr="005748D6">
        <w:rPr>
          <w:rFonts w:ascii="Arial" w:hAnsi="Arial" w:cs="Arial"/>
          <w:b/>
          <w:sz w:val="22"/>
          <w:szCs w:val="22"/>
        </w:rPr>
        <w:t>Mācību priekšmeta saturs</w:t>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t>3</w:t>
      </w:r>
    </w:p>
    <w:p w:rsidR="00870485" w:rsidRPr="005748D6" w:rsidRDefault="00870485" w:rsidP="00870485">
      <w:pPr>
        <w:ind w:start="35.45pt"/>
        <w:outlineLvl w:val="0"/>
        <w:rPr>
          <w:rFonts w:ascii="Arial" w:hAnsi="Arial" w:cs="Arial"/>
          <w:b/>
          <w:sz w:val="22"/>
          <w:szCs w:val="22"/>
        </w:rPr>
      </w:pPr>
    </w:p>
    <w:p w:rsidR="00E630DF" w:rsidRPr="005748D6" w:rsidRDefault="00870485" w:rsidP="00870485">
      <w:pPr>
        <w:ind w:start="35.45pt"/>
        <w:outlineLvl w:val="0"/>
        <w:rPr>
          <w:rFonts w:ascii="Arial" w:hAnsi="Arial" w:cs="Arial"/>
          <w:b/>
          <w:sz w:val="22"/>
          <w:szCs w:val="22"/>
        </w:rPr>
      </w:pPr>
      <w:r w:rsidRPr="005748D6">
        <w:rPr>
          <w:rFonts w:ascii="Arial" w:hAnsi="Arial" w:cs="Arial"/>
          <w:b/>
          <w:sz w:val="22"/>
          <w:szCs w:val="22"/>
        </w:rPr>
        <w:t>Mācību satura apguve</w:t>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r>
      <w:r w:rsidR="00E630DF" w:rsidRPr="005748D6">
        <w:rPr>
          <w:rFonts w:ascii="Arial" w:hAnsi="Arial" w:cs="Arial"/>
          <w:b/>
          <w:sz w:val="22"/>
          <w:szCs w:val="22"/>
        </w:rPr>
        <w:tab/>
        <w:t>4</w:t>
      </w:r>
    </w:p>
    <w:p w:rsidR="00E630DF" w:rsidRPr="005748D6" w:rsidRDefault="00E630DF" w:rsidP="00870485">
      <w:pPr>
        <w:ind w:start="35.45pt"/>
        <w:outlineLvl w:val="0"/>
        <w:rPr>
          <w:rFonts w:ascii="Arial" w:hAnsi="Arial" w:cs="Arial"/>
          <w:b/>
          <w:sz w:val="22"/>
          <w:szCs w:val="22"/>
        </w:rPr>
      </w:pPr>
    </w:p>
    <w:p w:rsidR="00E630DF" w:rsidRPr="005748D6" w:rsidRDefault="00E630DF" w:rsidP="00E630DF">
      <w:pPr>
        <w:ind w:firstLine="35.45pt"/>
        <w:rPr>
          <w:rFonts w:ascii="Arial" w:eastAsia="Calibri" w:hAnsi="Arial" w:cs="Arial"/>
          <w:b/>
          <w:sz w:val="22"/>
          <w:szCs w:val="22"/>
        </w:rPr>
      </w:pPr>
      <w:r w:rsidRPr="005748D6">
        <w:rPr>
          <w:rFonts w:ascii="Arial" w:hAnsi="Arial" w:cs="Arial"/>
          <w:b/>
          <w:sz w:val="22"/>
          <w:szCs w:val="22"/>
        </w:rPr>
        <w:lastRenderedPageBreak/>
        <w:t xml:space="preserve">Mācību priekšmeta </w:t>
      </w:r>
      <w:r w:rsidRPr="005748D6">
        <w:rPr>
          <w:rFonts w:ascii="Arial" w:eastAsia="Calibri" w:hAnsi="Arial" w:cs="Arial"/>
          <w:b/>
          <w:sz w:val="22"/>
          <w:szCs w:val="22"/>
        </w:rPr>
        <w:t>apguves secība</w:t>
      </w:r>
      <w:r w:rsidRPr="005748D6">
        <w:rPr>
          <w:rFonts w:ascii="Arial" w:eastAsia="Calibri" w:hAnsi="Arial" w:cs="Arial"/>
          <w:b/>
          <w:sz w:val="22"/>
          <w:szCs w:val="22"/>
        </w:rPr>
        <w:tab/>
      </w:r>
      <w:r w:rsidRPr="005748D6">
        <w:rPr>
          <w:rFonts w:ascii="Arial" w:eastAsia="Calibri" w:hAnsi="Arial" w:cs="Arial"/>
          <w:b/>
          <w:sz w:val="22"/>
          <w:szCs w:val="22"/>
        </w:rPr>
        <w:tab/>
      </w:r>
      <w:r w:rsidRPr="005748D6">
        <w:rPr>
          <w:rFonts w:ascii="Arial" w:eastAsia="Calibri" w:hAnsi="Arial" w:cs="Arial"/>
          <w:b/>
          <w:sz w:val="22"/>
          <w:szCs w:val="22"/>
        </w:rPr>
        <w:tab/>
      </w:r>
      <w:r w:rsidRPr="005748D6">
        <w:rPr>
          <w:rFonts w:ascii="Arial" w:eastAsia="Calibri" w:hAnsi="Arial" w:cs="Arial"/>
          <w:b/>
          <w:sz w:val="22"/>
          <w:szCs w:val="22"/>
        </w:rPr>
        <w:tab/>
      </w:r>
      <w:r w:rsidRPr="005748D6">
        <w:rPr>
          <w:rFonts w:ascii="Arial" w:eastAsia="Calibri" w:hAnsi="Arial" w:cs="Arial"/>
          <w:b/>
          <w:sz w:val="22"/>
          <w:szCs w:val="22"/>
        </w:rPr>
        <w:tab/>
      </w:r>
      <w:r w:rsidRPr="005748D6">
        <w:rPr>
          <w:rFonts w:ascii="Arial" w:eastAsia="Calibri" w:hAnsi="Arial" w:cs="Arial"/>
          <w:b/>
          <w:sz w:val="22"/>
          <w:szCs w:val="22"/>
        </w:rPr>
        <w:tab/>
      </w:r>
      <w:r w:rsidRPr="005748D6">
        <w:rPr>
          <w:rFonts w:ascii="Arial" w:eastAsia="Calibri" w:hAnsi="Arial" w:cs="Arial"/>
          <w:b/>
          <w:sz w:val="22"/>
          <w:szCs w:val="22"/>
        </w:rPr>
        <w:tab/>
      </w:r>
      <w:r w:rsidRPr="005748D6">
        <w:rPr>
          <w:rFonts w:ascii="Arial" w:eastAsia="Calibri" w:hAnsi="Arial" w:cs="Arial"/>
          <w:b/>
          <w:sz w:val="22"/>
          <w:szCs w:val="22"/>
        </w:rPr>
        <w:tab/>
      </w:r>
      <w:r w:rsidRPr="005748D6">
        <w:rPr>
          <w:rFonts w:ascii="Arial" w:eastAsia="Calibri" w:hAnsi="Arial" w:cs="Arial"/>
          <w:b/>
          <w:sz w:val="22"/>
          <w:szCs w:val="22"/>
        </w:rPr>
        <w:tab/>
      </w:r>
      <w:r w:rsidRPr="005748D6">
        <w:rPr>
          <w:rFonts w:ascii="Arial" w:eastAsia="Calibri" w:hAnsi="Arial" w:cs="Arial"/>
          <w:b/>
          <w:sz w:val="22"/>
          <w:szCs w:val="22"/>
        </w:rPr>
        <w:tab/>
      </w:r>
      <w:r w:rsidRPr="005748D6">
        <w:rPr>
          <w:rFonts w:ascii="Arial" w:eastAsia="Calibri" w:hAnsi="Arial" w:cs="Arial"/>
          <w:b/>
          <w:sz w:val="22"/>
          <w:szCs w:val="22"/>
        </w:rPr>
        <w:tab/>
      </w:r>
      <w:r w:rsidRPr="005748D6">
        <w:rPr>
          <w:rFonts w:ascii="Arial" w:eastAsia="Calibri" w:hAnsi="Arial" w:cs="Arial"/>
          <w:b/>
          <w:sz w:val="22"/>
          <w:szCs w:val="22"/>
        </w:rPr>
        <w:tab/>
        <w:t>5</w:t>
      </w:r>
    </w:p>
    <w:p w:rsidR="00E630DF" w:rsidRPr="005748D6" w:rsidRDefault="00E630DF" w:rsidP="00E630DF">
      <w:pPr>
        <w:ind w:firstLine="35.45pt"/>
        <w:rPr>
          <w:rFonts w:ascii="Arial" w:eastAsia="Calibri" w:hAnsi="Arial" w:cs="Arial"/>
          <w:b/>
          <w:sz w:val="22"/>
          <w:szCs w:val="22"/>
        </w:rPr>
      </w:pPr>
    </w:p>
    <w:p w:rsidR="00E630DF" w:rsidRPr="005748D6" w:rsidRDefault="00E630DF" w:rsidP="00E630DF">
      <w:pPr>
        <w:ind w:firstLine="35.45pt"/>
        <w:rPr>
          <w:rFonts w:ascii="Arial" w:eastAsia="Calibri" w:hAnsi="Arial" w:cs="Arial"/>
          <w:b/>
          <w:sz w:val="22"/>
          <w:szCs w:val="22"/>
        </w:rPr>
      </w:pPr>
      <w:r w:rsidRPr="005748D6">
        <w:rPr>
          <w:rFonts w:ascii="Arial" w:eastAsia="Calibri" w:hAnsi="Arial" w:cs="Arial"/>
          <w:b/>
          <w:sz w:val="22"/>
          <w:szCs w:val="22"/>
        </w:rPr>
        <w:t>Mācību metodes</w:t>
      </w:r>
      <w:r w:rsidRPr="005748D6">
        <w:rPr>
          <w:rFonts w:ascii="Arial" w:eastAsia="Calibri" w:hAnsi="Arial" w:cs="Arial"/>
          <w:b/>
          <w:sz w:val="22"/>
          <w:szCs w:val="22"/>
        </w:rPr>
        <w:tab/>
      </w:r>
      <w:r w:rsidRPr="005748D6">
        <w:rPr>
          <w:rFonts w:ascii="Arial" w:eastAsia="Calibri" w:hAnsi="Arial" w:cs="Arial"/>
          <w:b/>
          <w:sz w:val="22"/>
          <w:szCs w:val="22"/>
        </w:rPr>
        <w:tab/>
      </w:r>
      <w:r w:rsidRPr="005748D6">
        <w:rPr>
          <w:rFonts w:ascii="Arial" w:eastAsia="Calibri" w:hAnsi="Arial" w:cs="Arial"/>
          <w:b/>
          <w:sz w:val="22"/>
          <w:szCs w:val="22"/>
        </w:rPr>
        <w:tab/>
      </w:r>
      <w:r w:rsidRPr="005748D6">
        <w:rPr>
          <w:rFonts w:ascii="Arial" w:eastAsia="Calibri" w:hAnsi="Arial" w:cs="Arial"/>
          <w:b/>
          <w:sz w:val="22"/>
          <w:szCs w:val="22"/>
        </w:rPr>
        <w:tab/>
      </w:r>
      <w:r w:rsidRPr="005748D6">
        <w:rPr>
          <w:rFonts w:ascii="Arial" w:eastAsia="Calibri" w:hAnsi="Arial" w:cs="Arial"/>
          <w:b/>
          <w:sz w:val="22"/>
          <w:szCs w:val="22"/>
        </w:rPr>
        <w:tab/>
      </w:r>
      <w:r w:rsidRPr="005748D6">
        <w:rPr>
          <w:rFonts w:ascii="Arial" w:eastAsia="Calibri" w:hAnsi="Arial" w:cs="Arial"/>
          <w:b/>
          <w:sz w:val="22"/>
          <w:szCs w:val="22"/>
        </w:rPr>
        <w:tab/>
      </w:r>
      <w:r w:rsidRPr="005748D6">
        <w:rPr>
          <w:rFonts w:ascii="Arial" w:eastAsia="Calibri" w:hAnsi="Arial" w:cs="Arial"/>
          <w:b/>
          <w:sz w:val="22"/>
          <w:szCs w:val="22"/>
        </w:rPr>
        <w:tab/>
      </w:r>
      <w:r w:rsidRPr="005748D6">
        <w:rPr>
          <w:rFonts w:ascii="Arial" w:eastAsia="Calibri" w:hAnsi="Arial" w:cs="Arial"/>
          <w:b/>
          <w:sz w:val="22"/>
          <w:szCs w:val="22"/>
        </w:rPr>
        <w:tab/>
      </w:r>
      <w:r w:rsidRPr="005748D6">
        <w:rPr>
          <w:rFonts w:ascii="Arial" w:eastAsia="Calibri" w:hAnsi="Arial" w:cs="Arial"/>
          <w:b/>
          <w:sz w:val="22"/>
          <w:szCs w:val="22"/>
        </w:rPr>
        <w:tab/>
      </w:r>
      <w:r w:rsidRPr="005748D6">
        <w:rPr>
          <w:rFonts w:ascii="Arial" w:eastAsia="Calibri" w:hAnsi="Arial" w:cs="Arial"/>
          <w:b/>
          <w:sz w:val="22"/>
          <w:szCs w:val="22"/>
        </w:rPr>
        <w:tab/>
      </w:r>
      <w:r w:rsidRPr="005748D6">
        <w:rPr>
          <w:rFonts w:ascii="Arial" w:eastAsia="Calibri" w:hAnsi="Arial" w:cs="Arial"/>
          <w:b/>
          <w:sz w:val="22"/>
          <w:szCs w:val="22"/>
        </w:rPr>
        <w:tab/>
      </w:r>
      <w:r w:rsidRPr="005748D6">
        <w:rPr>
          <w:rFonts w:ascii="Arial" w:eastAsia="Calibri" w:hAnsi="Arial" w:cs="Arial"/>
          <w:b/>
          <w:sz w:val="22"/>
          <w:szCs w:val="22"/>
        </w:rPr>
        <w:tab/>
      </w:r>
      <w:r w:rsidRPr="005748D6">
        <w:rPr>
          <w:rFonts w:ascii="Arial" w:eastAsia="Calibri" w:hAnsi="Arial" w:cs="Arial"/>
          <w:b/>
          <w:sz w:val="22"/>
          <w:szCs w:val="22"/>
        </w:rPr>
        <w:tab/>
      </w:r>
      <w:r w:rsidRPr="005748D6">
        <w:rPr>
          <w:rFonts w:ascii="Arial" w:eastAsia="Calibri" w:hAnsi="Arial" w:cs="Arial"/>
          <w:b/>
          <w:sz w:val="22"/>
          <w:szCs w:val="22"/>
        </w:rPr>
        <w:tab/>
      </w:r>
      <w:r w:rsidRPr="005748D6">
        <w:rPr>
          <w:rFonts w:ascii="Arial" w:eastAsia="Calibri" w:hAnsi="Arial" w:cs="Arial"/>
          <w:b/>
          <w:sz w:val="22"/>
          <w:szCs w:val="22"/>
        </w:rPr>
        <w:tab/>
        <w:t>6</w:t>
      </w:r>
    </w:p>
    <w:p w:rsidR="00E630DF" w:rsidRPr="005748D6" w:rsidRDefault="00E630DF" w:rsidP="00870485">
      <w:pPr>
        <w:ind w:start="35.45pt"/>
        <w:outlineLvl w:val="0"/>
        <w:rPr>
          <w:rFonts w:ascii="Arial" w:hAnsi="Arial" w:cs="Arial"/>
          <w:b/>
          <w:sz w:val="22"/>
          <w:szCs w:val="22"/>
        </w:rPr>
      </w:pPr>
    </w:p>
    <w:p w:rsidR="00E630DF" w:rsidRPr="005748D6" w:rsidRDefault="00E630DF" w:rsidP="00870485">
      <w:pPr>
        <w:ind w:start="35.45pt"/>
        <w:outlineLvl w:val="0"/>
        <w:rPr>
          <w:rFonts w:ascii="Arial" w:hAnsi="Arial" w:cs="Arial"/>
          <w:b/>
          <w:sz w:val="22"/>
          <w:szCs w:val="22"/>
        </w:rPr>
      </w:pPr>
      <w:r w:rsidRPr="005748D6">
        <w:rPr>
          <w:rFonts w:ascii="Arial" w:hAnsi="Arial" w:cs="Arial"/>
          <w:b/>
          <w:sz w:val="22"/>
          <w:szCs w:val="22"/>
        </w:rPr>
        <w:t xml:space="preserve">Mācību sasniegumu vērtēšana </w:t>
      </w:r>
      <w:r w:rsidRPr="005748D6">
        <w:rPr>
          <w:rFonts w:ascii="Arial" w:hAnsi="Arial" w:cs="Arial"/>
          <w:b/>
          <w:sz w:val="22"/>
          <w:szCs w:val="22"/>
        </w:rPr>
        <w:tab/>
      </w:r>
      <w:r w:rsidRPr="005748D6">
        <w:rPr>
          <w:rFonts w:ascii="Arial" w:hAnsi="Arial" w:cs="Arial"/>
          <w:b/>
          <w:sz w:val="22"/>
          <w:szCs w:val="22"/>
        </w:rPr>
        <w:tab/>
      </w:r>
      <w:r w:rsidRPr="005748D6">
        <w:rPr>
          <w:rFonts w:ascii="Arial" w:hAnsi="Arial" w:cs="Arial"/>
          <w:b/>
          <w:sz w:val="22"/>
          <w:szCs w:val="22"/>
        </w:rPr>
        <w:tab/>
      </w:r>
      <w:r w:rsidRPr="005748D6">
        <w:rPr>
          <w:rFonts w:ascii="Arial" w:hAnsi="Arial" w:cs="Arial"/>
          <w:b/>
          <w:sz w:val="22"/>
          <w:szCs w:val="22"/>
        </w:rPr>
        <w:tab/>
      </w:r>
      <w:r w:rsidRPr="005748D6">
        <w:rPr>
          <w:rFonts w:ascii="Arial" w:hAnsi="Arial" w:cs="Arial"/>
          <w:b/>
          <w:sz w:val="22"/>
          <w:szCs w:val="22"/>
        </w:rPr>
        <w:tab/>
      </w:r>
      <w:r w:rsidRPr="005748D6">
        <w:rPr>
          <w:rFonts w:ascii="Arial" w:hAnsi="Arial" w:cs="Arial"/>
          <w:b/>
          <w:sz w:val="22"/>
          <w:szCs w:val="22"/>
        </w:rPr>
        <w:tab/>
      </w:r>
      <w:r w:rsidRPr="005748D6">
        <w:rPr>
          <w:rFonts w:ascii="Arial" w:hAnsi="Arial" w:cs="Arial"/>
          <w:b/>
          <w:sz w:val="22"/>
          <w:szCs w:val="22"/>
        </w:rPr>
        <w:tab/>
      </w:r>
      <w:r w:rsidRPr="005748D6">
        <w:rPr>
          <w:rFonts w:ascii="Arial" w:hAnsi="Arial" w:cs="Arial"/>
          <w:b/>
          <w:sz w:val="22"/>
          <w:szCs w:val="22"/>
        </w:rPr>
        <w:tab/>
      </w:r>
      <w:r w:rsidRPr="005748D6">
        <w:rPr>
          <w:rFonts w:ascii="Arial" w:hAnsi="Arial" w:cs="Arial"/>
          <w:b/>
          <w:sz w:val="22"/>
          <w:szCs w:val="22"/>
        </w:rPr>
        <w:tab/>
      </w:r>
      <w:r w:rsidRPr="005748D6">
        <w:rPr>
          <w:rFonts w:ascii="Arial" w:hAnsi="Arial" w:cs="Arial"/>
          <w:b/>
          <w:sz w:val="22"/>
          <w:szCs w:val="22"/>
        </w:rPr>
        <w:tab/>
      </w:r>
      <w:r w:rsidRPr="005748D6">
        <w:rPr>
          <w:rFonts w:ascii="Arial" w:hAnsi="Arial" w:cs="Arial"/>
          <w:b/>
          <w:sz w:val="22"/>
          <w:szCs w:val="22"/>
        </w:rPr>
        <w:tab/>
      </w:r>
      <w:r w:rsidRPr="005748D6">
        <w:rPr>
          <w:rFonts w:ascii="Arial" w:hAnsi="Arial" w:cs="Arial"/>
          <w:b/>
          <w:sz w:val="22"/>
          <w:szCs w:val="22"/>
        </w:rPr>
        <w:tab/>
      </w:r>
      <w:r w:rsidRPr="005748D6">
        <w:rPr>
          <w:rFonts w:ascii="Arial" w:hAnsi="Arial" w:cs="Arial"/>
          <w:b/>
          <w:sz w:val="22"/>
          <w:szCs w:val="22"/>
        </w:rPr>
        <w:tab/>
        <w:t>9</w:t>
      </w:r>
    </w:p>
    <w:p w:rsidR="00E80976" w:rsidRDefault="006726EE" w:rsidP="006726EE">
      <w:pPr>
        <w:ind w:start="35.45pt"/>
        <w:outlineLvl w:val="0"/>
        <w:rPr>
          <w:rFonts w:ascii="Arial" w:hAnsi="Arial" w:cs="Arial"/>
          <w:b/>
          <w:sz w:val="22"/>
          <w:szCs w:val="22"/>
        </w:rPr>
      </w:pPr>
      <w:ins w:id="0" w:author="Kupca Ilze" w:date="2020-10-12T21:04:00Z">
        <w:r>
          <w:rPr>
            <w:rFonts w:ascii="Arial" w:hAnsi="Arial" w:cs="Arial"/>
            <w:b/>
            <w:sz w:val="22"/>
            <w:szCs w:val="22"/>
          </w:rPr>
          <w:br w:type="page"/>
        </w:r>
      </w:ins>
      <w:r w:rsidR="00E80976" w:rsidRPr="00FF4AC9">
        <w:rPr>
          <w:rFonts w:ascii="Arial" w:hAnsi="Arial" w:cs="Arial"/>
          <w:b/>
          <w:sz w:val="22"/>
          <w:szCs w:val="22"/>
        </w:rPr>
        <w:lastRenderedPageBreak/>
        <w:t>Ievads</w:t>
      </w:r>
    </w:p>
    <w:p w:rsidR="00AB4134" w:rsidRPr="00FF4AC9" w:rsidRDefault="00AB4134" w:rsidP="00E630DF">
      <w:pPr>
        <w:ind w:start="35.45pt"/>
        <w:outlineLvl w:val="0"/>
        <w:rPr>
          <w:rFonts w:ascii="Arial" w:hAnsi="Arial" w:cs="Arial"/>
          <w:b/>
          <w:sz w:val="22"/>
          <w:szCs w:val="22"/>
        </w:rPr>
      </w:pPr>
    </w:p>
    <w:p w:rsidR="00FD166A" w:rsidRPr="00FF4AC9" w:rsidRDefault="00E80976" w:rsidP="00E630DF">
      <w:pPr>
        <w:ind w:start="35.45pt"/>
        <w:jc w:val="both"/>
        <w:rPr>
          <w:rFonts w:ascii="Arial" w:hAnsi="Arial" w:cs="Arial"/>
          <w:sz w:val="22"/>
          <w:szCs w:val="22"/>
        </w:rPr>
      </w:pPr>
      <w:r w:rsidRPr="00FF4AC9">
        <w:rPr>
          <w:rFonts w:ascii="Arial" w:hAnsi="Arial" w:cs="Arial"/>
          <w:i/>
          <w:sz w:val="22"/>
          <w:szCs w:val="22"/>
        </w:rPr>
        <w:t xml:space="preserve">Mācību priekšmeta </w:t>
      </w:r>
      <w:r w:rsidR="00323540" w:rsidRPr="00FF4AC9">
        <w:rPr>
          <w:rFonts w:ascii="Arial" w:hAnsi="Arial" w:cs="Arial"/>
          <w:b/>
          <w:i/>
          <w:sz w:val="22"/>
          <w:szCs w:val="22"/>
        </w:rPr>
        <w:t>Mākslas valodas pamat</w:t>
      </w:r>
      <w:r w:rsidR="00F250E1" w:rsidRPr="00FF4AC9">
        <w:rPr>
          <w:rFonts w:ascii="Arial" w:hAnsi="Arial" w:cs="Arial"/>
          <w:b/>
          <w:i/>
          <w:sz w:val="22"/>
          <w:szCs w:val="22"/>
        </w:rPr>
        <w:t>i</w:t>
      </w:r>
      <w:r w:rsidR="00323540" w:rsidRPr="00FF4AC9">
        <w:rPr>
          <w:rFonts w:ascii="Arial" w:hAnsi="Arial" w:cs="Arial"/>
          <w:b/>
          <w:i/>
          <w:sz w:val="22"/>
          <w:szCs w:val="22"/>
        </w:rPr>
        <w:t xml:space="preserve"> </w:t>
      </w:r>
      <w:r w:rsidRPr="00FF4AC9">
        <w:rPr>
          <w:rFonts w:ascii="Arial" w:hAnsi="Arial" w:cs="Arial"/>
          <w:i/>
          <w:sz w:val="22"/>
          <w:szCs w:val="22"/>
        </w:rPr>
        <w:t>programmas vadlīnijas</w:t>
      </w:r>
      <w:r w:rsidRPr="00FF4AC9">
        <w:rPr>
          <w:rFonts w:ascii="Arial" w:hAnsi="Arial" w:cs="Arial"/>
          <w:sz w:val="22"/>
          <w:szCs w:val="22"/>
        </w:rPr>
        <w:t xml:space="preserve"> (turpmāk – </w:t>
      </w:r>
      <w:r w:rsidRPr="00FF4AC9">
        <w:rPr>
          <w:rFonts w:ascii="Arial" w:hAnsi="Arial" w:cs="Arial"/>
          <w:i/>
          <w:sz w:val="22"/>
          <w:szCs w:val="22"/>
        </w:rPr>
        <w:t>Vadlīnijas</w:t>
      </w:r>
      <w:r w:rsidRPr="00FF4AC9">
        <w:rPr>
          <w:rFonts w:ascii="Arial" w:hAnsi="Arial" w:cs="Arial"/>
          <w:sz w:val="22"/>
          <w:szCs w:val="22"/>
        </w:rPr>
        <w:t xml:space="preserve">) ir mākslas profesionālās ievirzes izglītības programmas </w:t>
      </w:r>
      <w:r w:rsidRPr="00FF4AC9">
        <w:rPr>
          <w:rFonts w:ascii="Arial" w:hAnsi="Arial" w:cs="Arial"/>
          <w:i/>
          <w:sz w:val="22"/>
          <w:szCs w:val="22"/>
        </w:rPr>
        <w:t>Vizuāli plastiskā māksla</w:t>
      </w:r>
      <w:r w:rsidRPr="00FF4AC9">
        <w:rPr>
          <w:rFonts w:ascii="Arial" w:hAnsi="Arial" w:cs="Arial"/>
          <w:sz w:val="22"/>
          <w:szCs w:val="22"/>
        </w:rPr>
        <w:t xml:space="preserve"> sastāvdaļa. </w:t>
      </w:r>
      <w:r w:rsidRPr="00FF4AC9">
        <w:rPr>
          <w:rFonts w:ascii="Arial" w:hAnsi="Arial" w:cs="Arial"/>
          <w:i/>
          <w:sz w:val="22"/>
          <w:szCs w:val="22"/>
        </w:rPr>
        <w:t xml:space="preserve">Vadlīnijās </w:t>
      </w:r>
      <w:r w:rsidRPr="00FF4AC9">
        <w:rPr>
          <w:rFonts w:ascii="Arial" w:hAnsi="Arial" w:cs="Arial"/>
          <w:sz w:val="22"/>
          <w:szCs w:val="22"/>
        </w:rPr>
        <w:t xml:space="preserve">aprakstīti mācību priekšmeta </w:t>
      </w:r>
      <w:r w:rsidR="00F250E1" w:rsidRPr="00FF4AC9">
        <w:rPr>
          <w:rFonts w:ascii="Arial" w:hAnsi="Arial" w:cs="Arial"/>
          <w:i/>
          <w:sz w:val="22"/>
          <w:szCs w:val="22"/>
        </w:rPr>
        <w:t>Mākslas valodas pamati</w:t>
      </w:r>
      <w:r w:rsidR="00F250E1" w:rsidRPr="00FF4AC9">
        <w:rPr>
          <w:rFonts w:ascii="Arial" w:hAnsi="Arial" w:cs="Arial"/>
          <w:b/>
          <w:i/>
          <w:sz w:val="22"/>
          <w:szCs w:val="22"/>
        </w:rPr>
        <w:t xml:space="preserve"> </w:t>
      </w:r>
      <w:r w:rsidRPr="00FF4AC9">
        <w:rPr>
          <w:rFonts w:ascii="Arial" w:hAnsi="Arial" w:cs="Arial"/>
          <w:sz w:val="22"/>
          <w:szCs w:val="22"/>
        </w:rPr>
        <w:t>mērķi, uzdevumi, mācību saturs un prasības, mācību metodes un mācību sasniegumu vērtēšana.</w:t>
      </w:r>
      <w:r w:rsidRPr="00FF4AC9">
        <w:rPr>
          <w:rFonts w:ascii="Arial" w:hAnsi="Arial" w:cs="Arial"/>
          <w:i/>
          <w:sz w:val="22"/>
          <w:szCs w:val="22"/>
        </w:rPr>
        <w:t xml:space="preserve"> Vadlīnijas</w:t>
      </w:r>
      <w:r w:rsidRPr="00FF4AC9">
        <w:rPr>
          <w:rFonts w:ascii="Arial" w:hAnsi="Arial" w:cs="Arial"/>
          <w:sz w:val="22"/>
          <w:szCs w:val="22"/>
        </w:rPr>
        <w:t xml:space="preserve"> veidotas, lai noteiktu mācību priekšmeta </w:t>
      </w:r>
      <w:r w:rsidR="00F250E1" w:rsidRPr="00FF4AC9">
        <w:rPr>
          <w:rFonts w:ascii="Arial" w:hAnsi="Arial" w:cs="Arial"/>
          <w:i/>
          <w:sz w:val="22"/>
          <w:szCs w:val="22"/>
        </w:rPr>
        <w:t>Mākslas valodas pamati</w:t>
      </w:r>
      <w:r w:rsidR="00F250E1" w:rsidRPr="00FF4AC9">
        <w:rPr>
          <w:rFonts w:ascii="Arial" w:hAnsi="Arial" w:cs="Arial"/>
          <w:b/>
          <w:i/>
          <w:sz w:val="22"/>
          <w:szCs w:val="22"/>
        </w:rPr>
        <w:t xml:space="preserve"> </w:t>
      </w:r>
      <w:r w:rsidR="00FD166A" w:rsidRPr="00FF4AC9">
        <w:rPr>
          <w:rFonts w:ascii="Arial" w:hAnsi="Arial" w:cs="Arial"/>
          <w:sz w:val="22"/>
          <w:szCs w:val="22"/>
        </w:rPr>
        <w:t>noslēguma prasības, iezīmētu mācību</w:t>
      </w:r>
      <w:r w:rsidR="00FD166A" w:rsidRPr="00FF4AC9">
        <w:rPr>
          <w:rFonts w:ascii="Arial" w:hAnsi="Arial" w:cs="Arial"/>
          <w:b/>
          <w:i/>
          <w:sz w:val="22"/>
          <w:szCs w:val="22"/>
        </w:rPr>
        <w:t xml:space="preserve"> </w:t>
      </w:r>
      <w:r w:rsidRPr="00FF4AC9">
        <w:rPr>
          <w:rFonts w:ascii="Arial" w:hAnsi="Arial" w:cs="Arial"/>
          <w:sz w:val="22"/>
          <w:szCs w:val="22"/>
        </w:rPr>
        <w:t xml:space="preserve">saturu un </w:t>
      </w:r>
      <w:r w:rsidR="005A1E82" w:rsidRPr="00FF4AC9">
        <w:rPr>
          <w:rFonts w:ascii="Arial" w:hAnsi="Arial" w:cs="Arial"/>
          <w:sz w:val="22"/>
          <w:szCs w:val="22"/>
        </w:rPr>
        <w:t>ieteicamās tēmas tā apguvei</w:t>
      </w:r>
      <w:r w:rsidR="00595214" w:rsidRPr="00FF4AC9">
        <w:rPr>
          <w:rFonts w:ascii="Arial" w:hAnsi="Arial" w:cs="Arial"/>
          <w:sz w:val="22"/>
          <w:szCs w:val="22"/>
        </w:rPr>
        <w:t xml:space="preserve">, kā arī </w:t>
      </w:r>
      <w:r w:rsidRPr="00FF4AC9">
        <w:rPr>
          <w:rFonts w:ascii="Arial" w:hAnsi="Arial" w:cs="Arial"/>
          <w:sz w:val="22"/>
          <w:szCs w:val="22"/>
        </w:rPr>
        <w:t>palīdzētu pedagogiem sastādīt mācību programm</w:t>
      </w:r>
      <w:r w:rsidR="005A1E82" w:rsidRPr="00FF4AC9">
        <w:rPr>
          <w:rFonts w:ascii="Arial" w:hAnsi="Arial" w:cs="Arial"/>
          <w:sz w:val="22"/>
          <w:szCs w:val="22"/>
        </w:rPr>
        <w:t>u</w:t>
      </w:r>
      <w:r w:rsidRPr="00FF4AC9">
        <w:rPr>
          <w:rFonts w:ascii="Arial" w:hAnsi="Arial" w:cs="Arial"/>
          <w:sz w:val="22"/>
          <w:szCs w:val="22"/>
        </w:rPr>
        <w:t xml:space="preserve">. </w:t>
      </w:r>
    </w:p>
    <w:p w:rsidR="00FD166A" w:rsidRPr="00FF4AC9" w:rsidRDefault="00FD166A" w:rsidP="00E630DF">
      <w:pPr>
        <w:ind w:start="35.45pt"/>
        <w:jc w:val="both"/>
        <w:rPr>
          <w:rFonts w:ascii="Arial" w:hAnsi="Arial" w:cs="Arial"/>
          <w:sz w:val="22"/>
          <w:szCs w:val="22"/>
        </w:rPr>
      </w:pPr>
    </w:p>
    <w:p w:rsidR="00E80976" w:rsidRPr="00FF4AC9" w:rsidRDefault="00A907B9" w:rsidP="00E630DF">
      <w:pPr>
        <w:ind w:start="35.45pt"/>
        <w:jc w:val="both"/>
        <w:rPr>
          <w:rFonts w:ascii="Arial" w:hAnsi="Arial" w:cs="Arial"/>
          <w:sz w:val="22"/>
          <w:szCs w:val="22"/>
        </w:rPr>
      </w:pPr>
      <w:r w:rsidRPr="00FF4AC9">
        <w:rPr>
          <w:rFonts w:ascii="Arial" w:hAnsi="Arial" w:cs="Arial"/>
          <w:sz w:val="22"/>
          <w:szCs w:val="22"/>
        </w:rPr>
        <w:lastRenderedPageBreak/>
        <w:t>Vadlīniju</w:t>
      </w:r>
      <w:r w:rsidRPr="00FF4AC9">
        <w:rPr>
          <w:rFonts w:ascii="Arial" w:hAnsi="Arial" w:cs="Arial"/>
          <w:b/>
          <w:i/>
          <w:sz w:val="22"/>
          <w:szCs w:val="22"/>
        </w:rPr>
        <w:t xml:space="preserve"> </w:t>
      </w:r>
      <w:r w:rsidRPr="00FF4AC9">
        <w:rPr>
          <w:rFonts w:ascii="Arial" w:hAnsi="Arial" w:cs="Arial"/>
          <w:sz w:val="22"/>
          <w:szCs w:val="22"/>
        </w:rPr>
        <w:t>saturs nodrošina saikni starp cietiem mācību priekšmetiem, dodot iespēju audzēkņiem iegūt praktisku pieredzi un iespēju daudzveidīgi lietot iegūtās zināšanas sevis un savu prasmju pilnveidošanai.</w:t>
      </w:r>
    </w:p>
    <w:p w:rsidR="00E80976" w:rsidRPr="00FF4AC9" w:rsidRDefault="00E80976" w:rsidP="00E630DF">
      <w:pPr>
        <w:ind w:start="36pt"/>
        <w:jc w:val="both"/>
        <w:rPr>
          <w:rFonts w:ascii="Arial" w:hAnsi="Arial" w:cs="Arial"/>
          <w:sz w:val="22"/>
          <w:szCs w:val="22"/>
        </w:rPr>
      </w:pPr>
    </w:p>
    <w:p w:rsidR="00E80976" w:rsidRPr="00FF4AC9" w:rsidRDefault="00F250E1" w:rsidP="00E630DF">
      <w:pPr>
        <w:tabs>
          <w:tab w:val="start" w:pos="54pt"/>
        </w:tabs>
        <w:ind w:start="35.45pt"/>
        <w:jc w:val="both"/>
        <w:rPr>
          <w:rFonts w:ascii="Arial" w:hAnsi="Arial" w:cs="Arial"/>
          <w:sz w:val="22"/>
          <w:szCs w:val="22"/>
        </w:rPr>
      </w:pPr>
      <w:r w:rsidRPr="00FF4AC9">
        <w:rPr>
          <w:rFonts w:ascii="Arial" w:hAnsi="Arial" w:cs="Arial"/>
          <w:b/>
          <w:i/>
          <w:sz w:val="22"/>
          <w:szCs w:val="22"/>
        </w:rPr>
        <w:t xml:space="preserve">Mākslas valodas pamati </w:t>
      </w:r>
      <w:r w:rsidR="00E80976" w:rsidRPr="00FF4AC9">
        <w:rPr>
          <w:rFonts w:ascii="Arial" w:hAnsi="Arial" w:cs="Arial"/>
          <w:sz w:val="22"/>
          <w:szCs w:val="22"/>
        </w:rPr>
        <w:t>ir mācību priekšmets, k</w:t>
      </w:r>
      <w:r w:rsidR="00B83F5A" w:rsidRPr="00FF4AC9">
        <w:rPr>
          <w:rFonts w:ascii="Arial" w:hAnsi="Arial" w:cs="Arial"/>
          <w:sz w:val="22"/>
          <w:szCs w:val="22"/>
        </w:rPr>
        <w:t xml:space="preserve">as </w:t>
      </w:r>
      <w:r w:rsidR="00E72EF8" w:rsidRPr="00FF4AC9">
        <w:rPr>
          <w:rFonts w:ascii="Arial" w:hAnsi="Arial" w:cs="Arial"/>
          <w:sz w:val="22"/>
          <w:szCs w:val="22"/>
        </w:rPr>
        <w:t>iepazīstina ar</w:t>
      </w:r>
      <w:r w:rsidR="00E80976" w:rsidRPr="00FF4AC9">
        <w:rPr>
          <w:rFonts w:ascii="Arial" w:hAnsi="Arial" w:cs="Arial"/>
          <w:sz w:val="22"/>
          <w:szCs w:val="22"/>
        </w:rPr>
        <w:t xml:space="preserve"> </w:t>
      </w:r>
      <w:r w:rsidR="00B83F5A" w:rsidRPr="00FF4AC9">
        <w:rPr>
          <w:rFonts w:ascii="Arial" w:hAnsi="Arial" w:cs="Arial"/>
          <w:sz w:val="22"/>
          <w:szCs w:val="22"/>
        </w:rPr>
        <w:t xml:space="preserve">dažādām </w:t>
      </w:r>
      <w:r w:rsidR="00595214" w:rsidRPr="00FF4AC9">
        <w:rPr>
          <w:rFonts w:ascii="Arial" w:hAnsi="Arial" w:cs="Arial"/>
          <w:sz w:val="22"/>
          <w:szCs w:val="22"/>
        </w:rPr>
        <w:t>cilvēka radošās darbības jom</w:t>
      </w:r>
      <w:r w:rsidR="00B83F5A" w:rsidRPr="00FF4AC9">
        <w:rPr>
          <w:rFonts w:ascii="Arial" w:hAnsi="Arial" w:cs="Arial"/>
          <w:sz w:val="22"/>
          <w:szCs w:val="22"/>
        </w:rPr>
        <w:t>ām, to vēsturisko attīstību</w:t>
      </w:r>
      <w:r w:rsidR="00706FC2">
        <w:rPr>
          <w:rFonts w:ascii="Arial" w:hAnsi="Arial" w:cs="Arial"/>
          <w:sz w:val="22"/>
          <w:szCs w:val="22"/>
        </w:rPr>
        <w:t xml:space="preserve">. Tā </w:t>
      </w:r>
      <w:r w:rsidR="00E72EF8" w:rsidRPr="00FF4AC9">
        <w:rPr>
          <w:rFonts w:ascii="Arial" w:hAnsi="Arial" w:cs="Arial"/>
          <w:sz w:val="22"/>
          <w:szCs w:val="22"/>
        </w:rPr>
        <w:t xml:space="preserve">saturs </w:t>
      </w:r>
      <w:r w:rsidR="005A1E82" w:rsidRPr="00FF4AC9">
        <w:rPr>
          <w:rFonts w:ascii="Arial" w:hAnsi="Arial" w:cs="Arial"/>
          <w:sz w:val="22"/>
          <w:szCs w:val="22"/>
        </w:rPr>
        <w:t xml:space="preserve">ietver mākslas un </w:t>
      </w:r>
      <w:r w:rsidR="009E2A32" w:rsidRPr="008F23D2">
        <w:rPr>
          <w:rFonts w:ascii="Arial" w:hAnsi="Arial" w:cs="Arial"/>
          <w:sz w:val="22"/>
          <w:szCs w:val="22"/>
        </w:rPr>
        <w:t xml:space="preserve">vizuālās </w:t>
      </w:r>
      <w:r w:rsidR="005A1E82" w:rsidRPr="00FF4AC9">
        <w:rPr>
          <w:rFonts w:ascii="Arial" w:hAnsi="Arial" w:cs="Arial"/>
          <w:sz w:val="22"/>
          <w:szCs w:val="22"/>
        </w:rPr>
        <w:t xml:space="preserve">kultūras daudzveidīgās izpausmes </w:t>
      </w:r>
      <w:r w:rsidR="00FD166A" w:rsidRPr="00FF4AC9">
        <w:rPr>
          <w:rFonts w:ascii="Arial" w:hAnsi="Arial" w:cs="Arial"/>
          <w:sz w:val="22"/>
          <w:szCs w:val="22"/>
        </w:rPr>
        <w:t>- vizuālo mākslu, arhitektūru, dizainu</w:t>
      </w:r>
      <w:r w:rsidR="00193BA7">
        <w:rPr>
          <w:rFonts w:ascii="Arial" w:hAnsi="Arial" w:cs="Arial"/>
          <w:sz w:val="22"/>
          <w:szCs w:val="22"/>
        </w:rPr>
        <w:t>,</w:t>
      </w:r>
      <w:r w:rsidR="00FD166A" w:rsidRPr="00FF4AC9">
        <w:rPr>
          <w:rFonts w:ascii="Arial" w:hAnsi="Arial" w:cs="Arial"/>
          <w:sz w:val="22"/>
          <w:szCs w:val="22"/>
        </w:rPr>
        <w:t xml:space="preserve"> starpdisciplināras aktivitātes </w:t>
      </w:r>
      <w:r w:rsidR="005A1E82" w:rsidRPr="00FF4AC9">
        <w:rPr>
          <w:rFonts w:ascii="Arial" w:hAnsi="Arial" w:cs="Arial"/>
          <w:sz w:val="22"/>
          <w:szCs w:val="22"/>
        </w:rPr>
        <w:t xml:space="preserve">un sniedz </w:t>
      </w:r>
      <w:r w:rsidR="00E72EF8" w:rsidRPr="00FF4AC9">
        <w:rPr>
          <w:rFonts w:ascii="Arial" w:hAnsi="Arial" w:cs="Arial"/>
          <w:sz w:val="22"/>
          <w:szCs w:val="22"/>
        </w:rPr>
        <w:t xml:space="preserve">plašāku </w:t>
      </w:r>
      <w:r w:rsidR="00E80976" w:rsidRPr="00FF4AC9">
        <w:rPr>
          <w:rFonts w:ascii="Arial" w:hAnsi="Arial" w:cs="Arial"/>
          <w:sz w:val="22"/>
          <w:szCs w:val="22"/>
        </w:rPr>
        <w:t xml:space="preserve">skatījumu </w:t>
      </w:r>
      <w:r w:rsidR="005A1E82" w:rsidRPr="00FF4AC9">
        <w:rPr>
          <w:rFonts w:ascii="Arial" w:hAnsi="Arial" w:cs="Arial"/>
          <w:sz w:val="22"/>
          <w:szCs w:val="22"/>
        </w:rPr>
        <w:t>par to,</w:t>
      </w:r>
      <w:r w:rsidR="00E72EF8" w:rsidRPr="00FF4AC9">
        <w:rPr>
          <w:rFonts w:ascii="Arial" w:hAnsi="Arial" w:cs="Arial"/>
          <w:sz w:val="22"/>
          <w:szCs w:val="22"/>
        </w:rPr>
        <w:t xml:space="preserve"> kā </w:t>
      </w:r>
      <w:r w:rsidR="005A1E82" w:rsidRPr="00FF4AC9">
        <w:rPr>
          <w:rFonts w:ascii="Arial" w:hAnsi="Arial" w:cs="Arial"/>
          <w:sz w:val="22"/>
          <w:szCs w:val="22"/>
        </w:rPr>
        <w:t xml:space="preserve">māksla un cilvēka </w:t>
      </w:r>
      <w:r w:rsidR="00B83F5A" w:rsidRPr="00FF4AC9">
        <w:rPr>
          <w:rFonts w:ascii="Arial" w:hAnsi="Arial" w:cs="Arial"/>
          <w:sz w:val="22"/>
          <w:szCs w:val="22"/>
        </w:rPr>
        <w:t>radošā darbība ietekm</w:t>
      </w:r>
      <w:r w:rsidR="00E72EF8" w:rsidRPr="00FF4AC9">
        <w:rPr>
          <w:rFonts w:ascii="Arial" w:hAnsi="Arial" w:cs="Arial"/>
          <w:sz w:val="22"/>
          <w:szCs w:val="22"/>
        </w:rPr>
        <w:t>ē</w:t>
      </w:r>
      <w:r w:rsidR="00B83F5A" w:rsidRPr="00FF4AC9">
        <w:rPr>
          <w:rFonts w:ascii="Arial" w:hAnsi="Arial" w:cs="Arial"/>
          <w:sz w:val="22"/>
          <w:szCs w:val="22"/>
        </w:rPr>
        <w:t xml:space="preserve"> </w:t>
      </w:r>
      <w:r w:rsidR="00E80976" w:rsidRPr="00FF4AC9">
        <w:rPr>
          <w:rFonts w:ascii="Arial" w:hAnsi="Arial" w:cs="Arial"/>
          <w:sz w:val="22"/>
          <w:szCs w:val="22"/>
        </w:rPr>
        <w:t>kultūrvidi</w:t>
      </w:r>
      <w:r w:rsidR="00B83F5A" w:rsidRPr="00FF4AC9">
        <w:rPr>
          <w:rFonts w:ascii="Arial" w:hAnsi="Arial" w:cs="Arial"/>
          <w:sz w:val="22"/>
          <w:szCs w:val="22"/>
        </w:rPr>
        <w:t>.</w:t>
      </w:r>
      <w:r w:rsidR="005A1E82" w:rsidRPr="00FF4AC9">
        <w:rPr>
          <w:rFonts w:ascii="Arial" w:hAnsi="Arial" w:cs="Arial"/>
          <w:sz w:val="22"/>
          <w:szCs w:val="22"/>
        </w:rPr>
        <w:t xml:space="preserve"> </w:t>
      </w:r>
    </w:p>
    <w:p w:rsidR="00A907B9" w:rsidRPr="00FF4AC9" w:rsidRDefault="00A907B9" w:rsidP="00E630DF">
      <w:pPr>
        <w:tabs>
          <w:tab w:val="start" w:pos="54pt"/>
        </w:tabs>
        <w:ind w:start="35.45pt"/>
        <w:jc w:val="both"/>
        <w:rPr>
          <w:rFonts w:ascii="Arial" w:hAnsi="Arial" w:cs="Arial"/>
          <w:sz w:val="22"/>
          <w:szCs w:val="22"/>
        </w:rPr>
      </w:pPr>
    </w:p>
    <w:p w:rsidR="00E80976" w:rsidRPr="00FF4AC9" w:rsidRDefault="00E80976" w:rsidP="00E630DF">
      <w:pPr>
        <w:tabs>
          <w:tab w:val="start" w:pos="54pt"/>
        </w:tabs>
        <w:jc w:val="both"/>
        <w:rPr>
          <w:rFonts w:ascii="Arial" w:hAnsi="Arial" w:cs="Arial"/>
          <w:sz w:val="22"/>
          <w:szCs w:val="22"/>
        </w:rPr>
      </w:pPr>
    </w:p>
    <w:p w:rsidR="00AB4134" w:rsidRDefault="00AB4134" w:rsidP="00E630DF">
      <w:pPr>
        <w:ind w:start="35.45pt"/>
        <w:jc w:val="both"/>
        <w:rPr>
          <w:rFonts w:ascii="Arial" w:hAnsi="Arial" w:cs="Arial"/>
          <w:b/>
          <w:sz w:val="22"/>
          <w:szCs w:val="22"/>
        </w:rPr>
      </w:pPr>
    </w:p>
    <w:p w:rsidR="00AB4134" w:rsidRDefault="00AB4134" w:rsidP="00E630DF">
      <w:pPr>
        <w:ind w:start="35.45pt"/>
        <w:jc w:val="both"/>
        <w:rPr>
          <w:rFonts w:ascii="Arial" w:hAnsi="Arial" w:cs="Arial"/>
          <w:b/>
          <w:sz w:val="22"/>
          <w:szCs w:val="22"/>
        </w:rPr>
      </w:pPr>
      <w:r w:rsidRPr="00FF4AC9">
        <w:rPr>
          <w:rFonts w:ascii="Arial" w:hAnsi="Arial" w:cs="Arial"/>
          <w:b/>
          <w:sz w:val="22"/>
          <w:szCs w:val="22"/>
        </w:rPr>
        <w:t xml:space="preserve">Mācību priekšmeta </w:t>
      </w:r>
      <w:r>
        <w:rPr>
          <w:rFonts w:ascii="Arial" w:hAnsi="Arial" w:cs="Arial"/>
          <w:b/>
          <w:sz w:val="22"/>
          <w:szCs w:val="22"/>
        </w:rPr>
        <w:t>m</w:t>
      </w:r>
      <w:r w:rsidR="00E80976" w:rsidRPr="00FF4AC9">
        <w:rPr>
          <w:rFonts w:ascii="Arial" w:hAnsi="Arial" w:cs="Arial"/>
          <w:b/>
          <w:sz w:val="22"/>
          <w:szCs w:val="22"/>
        </w:rPr>
        <w:t>ērķis</w:t>
      </w:r>
    </w:p>
    <w:p w:rsidR="00E80976" w:rsidRPr="00AB4134" w:rsidRDefault="00AB4134" w:rsidP="00E630DF">
      <w:pPr>
        <w:ind w:start="35.45pt"/>
        <w:jc w:val="both"/>
        <w:rPr>
          <w:rFonts w:ascii="Arial" w:hAnsi="Arial" w:cs="Arial"/>
          <w:sz w:val="22"/>
          <w:szCs w:val="22"/>
        </w:rPr>
      </w:pPr>
      <w:r w:rsidRPr="00AB4134">
        <w:rPr>
          <w:rFonts w:ascii="Arial" w:hAnsi="Arial" w:cs="Arial"/>
          <w:sz w:val="22"/>
          <w:szCs w:val="22"/>
        </w:rPr>
        <w:t>V</w:t>
      </w:r>
      <w:r w:rsidR="00C33CE1" w:rsidRPr="00AB4134">
        <w:rPr>
          <w:rFonts w:ascii="Arial" w:hAnsi="Arial" w:cs="Arial"/>
          <w:sz w:val="22"/>
          <w:szCs w:val="22"/>
        </w:rPr>
        <w:t>eici</w:t>
      </w:r>
      <w:r w:rsidR="005A1E82" w:rsidRPr="00AB4134">
        <w:rPr>
          <w:rFonts w:ascii="Arial" w:hAnsi="Arial" w:cs="Arial"/>
          <w:sz w:val="22"/>
          <w:szCs w:val="22"/>
        </w:rPr>
        <w:t>n</w:t>
      </w:r>
      <w:r w:rsidR="00794CB4" w:rsidRPr="00AB4134">
        <w:rPr>
          <w:rFonts w:ascii="Arial" w:hAnsi="Arial" w:cs="Arial"/>
          <w:sz w:val="22"/>
          <w:szCs w:val="22"/>
        </w:rPr>
        <w:t xml:space="preserve">āt </w:t>
      </w:r>
      <w:r w:rsidR="00E72EF8" w:rsidRPr="00AB4134">
        <w:rPr>
          <w:rFonts w:ascii="Arial" w:hAnsi="Arial" w:cs="Arial"/>
          <w:sz w:val="22"/>
          <w:szCs w:val="22"/>
        </w:rPr>
        <w:t xml:space="preserve">audzēkņu </w:t>
      </w:r>
      <w:r w:rsidR="00355134" w:rsidRPr="00AB4134">
        <w:rPr>
          <w:rFonts w:ascii="Arial" w:hAnsi="Arial" w:cs="Arial"/>
          <w:sz w:val="22"/>
          <w:szCs w:val="22"/>
        </w:rPr>
        <w:t xml:space="preserve">izpratni </w:t>
      </w:r>
      <w:r w:rsidR="00E80976" w:rsidRPr="00AB4134">
        <w:rPr>
          <w:rFonts w:ascii="Arial" w:hAnsi="Arial" w:cs="Arial"/>
          <w:sz w:val="22"/>
          <w:szCs w:val="22"/>
        </w:rPr>
        <w:t xml:space="preserve">par </w:t>
      </w:r>
      <w:r w:rsidR="00F250E1" w:rsidRPr="00AB4134">
        <w:rPr>
          <w:rFonts w:ascii="Arial" w:hAnsi="Arial" w:cs="Arial"/>
          <w:sz w:val="22"/>
          <w:szCs w:val="22"/>
        </w:rPr>
        <w:t xml:space="preserve">mākslas </w:t>
      </w:r>
      <w:r w:rsidR="00794CB4" w:rsidRPr="00AB4134">
        <w:rPr>
          <w:rFonts w:ascii="Arial" w:hAnsi="Arial" w:cs="Arial"/>
          <w:sz w:val="22"/>
          <w:szCs w:val="22"/>
        </w:rPr>
        <w:t xml:space="preserve">un </w:t>
      </w:r>
      <w:r w:rsidR="009E2A32" w:rsidRPr="00AB4134">
        <w:rPr>
          <w:rFonts w:ascii="Arial" w:hAnsi="Arial" w:cs="Arial"/>
          <w:sz w:val="22"/>
          <w:szCs w:val="22"/>
        </w:rPr>
        <w:t>vizuālās kultūras</w:t>
      </w:r>
      <w:r w:rsidR="00794CB4" w:rsidRPr="00AB4134">
        <w:rPr>
          <w:rFonts w:ascii="Arial" w:hAnsi="Arial" w:cs="Arial"/>
          <w:sz w:val="22"/>
          <w:szCs w:val="22"/>
        </w:rPr>
        <w:t xml:space="preserve"> </w:t>
      </w:r>
      <w:r w:rsidR="00F250E1" w:rsidRPr="00AB4134">
        <w:rPr>
          <w:rFonts w:ascii="Arial" w:hAnsi="Arial" w:cs="Arial"/>
          <w:sz w:val="22"/>
          <w:szCs w:val="22"/>
        </w:rPr>
        <w:t xml:space="preserve">attīstību, </w:t>
      </w:r>
      <w:r w:rsidR="00E72EF8" w:rsidRPr="00AB4134">
        <w:rPr>
          <w:rFonts w:ascii="Arial" w:hAnsi="Arial" w:cs="Arial"/>
          <w:sz w:val="22"/>
          <w:szCs w:val="22"/>
        </w:rPr>
        <w:t xml:space="preserve">mākslas un kultūras </w:t>
      </w:r>
      <w:r w:rsidR="00F250E1" w:rsidRPr="00AB4134">
        <w:rPr>
          <w:rFonts w:ascii="Arial" w:hAnsi="Arial" w:cs="Arial"/>
          <w:sz w:val="22"/>
          <w:szCs w:val="22"/>
        </w:rPr>
        <w:t>vērtīb</w:t>
      </w:r>
      <w:r w:rsidR="00E72EF8" w:rsidRPr="00AB4134">
        <w:rPr>
          <w:rFonts w:ascii="Arial" w:hAnsi="Arial" w:cs="Arial"/>
          <w:sz w:val="22"/>
          <w:szCs w:val="22"/>
        </w:rPr>
        <w:t>ām</w:t>
      </w:r>
      <w:r w:rsidR="00F250E1" w:rsidRPr="00AB4134">
        <w:rPr>
          <w:rFonts w:ascii="Arial" w:hAnsi="Arial" w:cs="Arial"/>
          <w:sz w:val="22"/>
          <w:szCs w:val="22"/>
        </w:rPr>
        <w:t xml:space="preserve"> un </w:t>
      </w:r>
      <w:r w:rsidR="00355134" w:rsidRPr="00AB4134">
        <w:rPr>
          <w:rFonts w:ascii="Arial" w:hAnsi="Arial" w:cs="Arial"/>
          <w:sz w:val="22"/>
          <w:szCs w:val="22"/>
        </w:rPr>
        <w:t xml:space="preserve">to </w:t>
      </w:r>
      <w:r w:rsidR="00E80976" w:rsidRPr="00AB4134">
        <w:rPr>
          <w:rFonts w:ascii="Arial" w:hAnsi="Arial" w:cs="Arial"/>
          <w:sz w:val="22"/>
          <w:szCs w:val="22"/>
        </w:rPr>
        <w:t>daudzveidī</w:t>
      </w:r>
      <w:r w:rsidR="00F250E1" w:rsidRPr="00AB4134">
        <w:rPr>
          <w:rFonts w:ascii="Arial" w:hAnsi="Arial" w:cs="Arial"/>
          <w:sz w:val="22"/>
          <w:szCs w:val="22"/>
        </w:rPr>
        <w:t xml:space="preserve">bu </w:t>
      </w:r>
      <w:r w:rsidR="00E72EF8" w:rsidRPr="00AB4134">
        <w:rPr>
          <w:rFonts w:ascii="Arial" w:hAnsi="Arial" w:cs="Arial"/>
          <w:sz w:val="22"/>
          <w:szCs w:val="22"/>
        </w:rPr>
        <w:t xml:space="preserve">pasaulē </w:t>
      </w:r>
      <w:r w:rsidR="00F250E1" w:rsidRPr="00AB4134">
        <w:rPr>
          <w:rFonts w:ascii="Arial" w:hAnsi="Arial" w:cs="Arial"/>
          <w:sz w:val="22"/>
          <w:szCs w:val="22"/>
        </w:rPr>
        <w:t>un Latvij</w:t>
      </w:r>
      <w:r w:rsidR="00C33CE1" w:rsidRPr="00AB4134">
        <w:rPr>
          <w:rFonts w:ascii="Arial" w:hAnsi="Arial" w:cs="Arial"/>
          <w:sz w:val="22"/>
          <w:szCs w:val="22"/>
        </w:rPr>
        <w:t>ā</w:t>
      </w:r>
      <w:r w:rsidR="00F250E1" w:rsidRPr="00AB4134">
        <w:rPr>
          <w:rFonts w:ascii="Arial" w:hAnsi="Arial" w:cs="Arial"/>
          <w:sz w:val="22"/>
          <w:szCs w:val="22"/>
        </w:rPr>
        <w:t xml:space="preserve">, </w:t>
      </w:r>
      <w:r w:rsidR="00C33CE1" w:rsidRPr="00AB4134">
        <w:rPr>
          <w:rFonts w:ascii="Arial" w:hAnsi="Arial" w:cs="Arial"/>
          <w:sz w:val="22"/>
          <w:szCs w:val="22"/>
        </w:rPr>
        <w:t xml:space="preserve">lai </w:t>
      </w:r>
      <w:r w:rsidR="00F250E1" w:rsidRPr="00AB4134">
        <w:rPr>
          <w:rFonts w:ascii="Arial" w:hAnsi="Arial" w:cs="Arial"/>
          <w:sz w:val="22"/>
          <w:szCs w:val="22"/>
        </w:rPr>
        <w:t>pielietot</w:t>
      </w:r>
      <w:r w:rsidR="00C33CE1" w:rsidRPr="00AB4134">
        <w:rPr>
          <w:rFonts w:ascii="Arial" w:hAnsi="Arial" w:cs="Arial"/>
          <w:sz w:val="22"/>
          <w:szCs w:val="22"/>
        </w:rPr>
        <w:t xml:space="preserve">u to </w:t>
      </w:r>
      <w:r w:rsidR="00355134" w:rsidRPr="00AB4134">
        <w:rPr>
          <w:rFonts w:ascii="Arial" w:hAnsi="Arial" w:cs="Arial"/>
          <w:sz w:val="22"/>
          <w:szCs w:val="22"/>
        </w:rPr>
        <w:t xml:space="preserve">sevis pilnveidē un </w:t>
      </w:r>
      <w:r w:rsidR="00E80976" w:rsidRPr="00AB4134">
        <w:rPr>
          <w:rFonts w:ascii="Arial" w:hAnsi="Arial" w:cs="Arial"/>
          <w:sz w:val="22"/>
          <w:szCs w:val="22"/>
        </w:rPr>
        <w:t xml:space="preserve">radošā </w:t>
      </w:r>
      <w:r w:rsidR="00794CB4" w:rsidRPr="00AB4134">
        <w:rPr>
          <w:rFonts w:ascii="Arial" w:hAnsi="Arial" w:cs="Arial"/>
          <w:sz w:val="22"/>
          <w:szCs w:val="22"/>
        </w:rPr>
        <w:t>darbībā</w:t>
      </w:r>
      <w:r w:rsidR="00E80976" w:rsidRPr="00AB4134">
        <w:rPr>
          <w:rFonts w:ascii="Arial" w:hAnsi="Arial" w:cs="Arial"/>
          <w:sz w:val="22"/>
          <w:szCs w:val="22"/>
        </w:rPr>
        <w:t>.</w:t>
      </w:r>
    </w:p>
    <w:p w:rsidR="00E80976" w:rsidRPr="00FF4AC9" w:rsidRDefault="00E80976" w:rsidP="00E630DF">
      <w:pPr>
        <w:jc w:val="both"/>
        <w:rPr>
          <w:rFonts w:ascii="Arial" w:hAnsi="Arial" w:cs="Arial"/>
          <w:i/>
          <w:color w:val="0000FF"/>
          <w:sz w:val="22"/>
          <w:szCs w:val="22"/>
        </w:rPr>
      </w:pPr>
      <w:r w:rsidRPr="00FF4AC9">
        <w:rPr>
          <w:rFonts w:ascii="Arial" w:hAnsi="Arial" w:cs="Arial"/>
          <w:b/>
          <w:sz w:val="22"/>
          <w:szCs w:val="22"/>
        </w:rPr>
        <w:tab/>
      </w:r>
      <w:r w:rsidRPr="00FF4AC9">
        <w:rPr>
          <w:rFonts w:ascii="Arial" w:hAnsi="Arial" w:cs="Arial"/>
          <w:b/>
          <w:sz w:val="22"/>
          <w:szCs w:val="22"/>
        </w:rPr>
        <w:tab/>
      </w:r>
    </w:p>
    <w:p w:rsidR="00E80976" w:rsidRPr="00FF4AC9" w:rsidRDefault="00B4790E" w:rsidP="00E630DF">
      <w:pPr>
        <w:ind w:start="35.45pt"/>
        <w:jc w:val="both"/>
        <w:outlineLvl w:val="0"/>
        <w:rPr>
          <w:rFonts w:ascii="Arial" w:hAnsi="Arial" w:cs="Arial"/>
          <w:b/>
          <w:sz w:val="22"/>
          <w:szCs w:val="22"/>
        </w:rPr>
      </w:pPr>
      <w:r w:rsidRPr="00FF4AC9">
        <w:rPr>
          <w:rFonts w:ascii="Arial" w:hAnsi="Arial" w:cs="Arial"/>
          <w:b/>
          <w:sz w:val="22"/>
          <w:szCs w:val="22"/>
        </w:rPr>
        <w:t>Mācību priekšmeta u</w:t>
      </w:r>
      <w:r w:rsidR="00E80976" w:rsidRPr="00FF4AC9">
        <w:rPr>
          <w:rFonts w:ascii="Arial" w:hAnsi="Arial" w:cs="Arial"/>
          <w:b/>
          <w:sz w:val="22"/>
          <w:szCs w:val="22"/>
        </w:rPr>
        <w:t xml:space="preserve">zdevumi </w:t>
      </w:r>
    </w:p>
    <w:p w:rsidR="00F250E1" w:rsidRPr="00FF4AC9" w:rsidRDefault="00C33CE1" w:rsidP="00E630DF">
      <w:pPr>
        <w:numPr>
          <w:ilvl w:val="0"/>
          <w:numId w:val="3"/>
        </w:numPr>
        <w:jc w:val="both"/>
        <w:rPr>
          <w:rFonts w:ascii="Arial" w:hAnsi="Arial" w:cs="Arial"/>
          <w:sz w:val="22"/>
          <w:szCs w:val="22"/>
        </w:rPr>
      </w:pPr>
      <w:r w:rsidRPr="00FF4AC9">
        <w:rPr>
          <w:rFonts w:ascii="Arial" w:hAnsi="Arial" w:cs="Arial"/>
          <w:sz w:val="22"/>
          <w:szCs w:val="22"/>
        </w:rPr>
        <w:t xml:space="preserve">Iepazīstināt </w:t>
      </w:r>
      <w:r w:rsidR="00FD166A" w:rsidRPr="00FF4AC9">
        <w:rPr>
          <w:rFonts w:ascii="Arial" w:hAnsi="Arial" w:cs="Arial"/>
          <w:sz w:val="22"/>
          <w:szCs w:val="22"/>
        </w:rPr>
        <w:t xml:space="preserve">audzēkņus </w:t>
      </w:r>
      <w:r w:rsidR="0014736E" w:rsidRPr="00FF4AC9">
        <w:rPr>
          <w:rFonts w:ascii="Arial" w:hAnsi="Arial" w:cs="Arial"/>
          <w:sz w:val="22"/>
          <w:szCs w:val="22"/>
        </w:rPr>
        <w:t xml:space="preserve">ar mākslas </w:t>
      </w:r>
      <w:r w:rsidR="00794CB4" w:rsidRPr="00FF4AC9">
        <w:rPr>
          <w:rFonts w:ascii="Arial" w:hAnsi="Arial" w:cs="Arial"/>
          <w:sz w:val="22"/>
          <w:szCs w:val="22"/>
        </w:rPr>
        <w:t xml:space="preserve">un </w:t>
      </w:r>
      <w:r w:rsidR="009E2A32">
        <w:rPr>
          <w:rFonts w:ascii="Arial" w:hAnsi="Arial" w:cs="Arial"/>
          <w:sz w:val="22"/>
          <w:szCs w:val="22"/>
        </w:rPr>
        <w:t>vizuālās kultūras</w:t>
      </w:r>
      <w:r w:rsidR="009E2A32" w:rsidRPr="00FF4AC9">
        <w:rPr>
          <w:rFonts w:ascii="Arial" w:hAnsi="Arial" w:cs="Arial"/>
          <w:sz w:val="22"/>
          <w:szCs w:val="22"/>
        </w:rPr>
        <w:t xml:space="preserve"> </w:t>
      </w:r>
      <w:r w:rsidR="00794CB4" w:rsidRPr="00FF4AC9">
        <w:rPr>
          <w:rFonts w:ascii="Arial" w:hAnsi="Arial" w:cs="Arial"/>
          <w:sz w:val="22"/>
          <w:szCs w:val="22"/>
        </w:rPr>
        <w:t>nozar</w:t>
      </w:r>
      <w:r w:rsidRPr="00FF4AC9">
        <w:rPr>
          <w:rFonts w:ascii="Arial" w:hAnsi="Arial" w:cs="Arial"/>
          <w:sz w:val="22"/>
          <w:szCs w:val="22"/>
        </w:rPr>
        <w:t xml:space="preserve">ēm, to </w:t>
      </w:r>
      <w:r w:rsidR="00355134" w:rsidRPr="00FF4AC9">
        <w:rPr>
          <w:rFonts w:ascii="Arial" w:hAnsi="Arial" w:cs="Arial"/>
          <w:sz w:val="22"/>
          <w:szCs w:val="22"/>
        </w:rPr>
        <w:t xml:space="preserve">daudzveidību un </w:t>
      </w:r>
      <w:r w:rsidR="00794CB4" w:rsidRPr="00FF4AC9">
        <w:rPr>
          <w:rFonts w:ascii="Arial" w:hAnsi="Arial" w:cs="Arial"/>
          <w:sz w:val="22"/>
          <w:szCs w:val="22"/>
        </w:rPr>
        <w:t>vēsturisko attīstību</w:t>
      </w:r>
      <w:r w:rsidR="0014736E" w:rsidRPr="00FF4AC9">
        <w:rPr>
          <w:rFonts w:ascii="Arial" w:hAnsi="Arial" w:cs="Arial"/>
          <w:sz w:val="22"/>
          <w:szCs w:val="22"/>
        </w:rPr>
        <w:t>,</w:t>
      </w:r>
      <w:r w:rsidR="00355134" w:rsidRPr="00FF4AC9">
        <w:rPr>
          <w:rFonts w:ascii="Arial" w:hAnsi="Arial" w:cs="Arial"/>
          <w:sz w:val="22"/>
          <w:szCs w:val="22"/>
        </w:rPr>
        <w:t xml:space="preserve"> </w:t>
      </w:r>
      <w:r w:rsidR="00F250E1" w:rsidRPr="00FF4AC9">
        <w:rPr>
          <w:rFonts w:ascii="Arial" w:hAnsi="Arial" w:cs="Arial"/>
          <w:sz w:val="22"/>
          <w:szCs w:val="22"/>
        </w:rPr>
        <w:t>laikmetīgās mākslas procesiem</w:t>
      </w:r>
      <w:r w:rsidR="00231276" w:rsidRPr="00FF4AC9">
        <w:rPr>
          <w:rFonts w:ascii="Arial" w:hAnsi="Arial" w:cs="Arial"/>
          <w:sz w:val="22"/>
          <w:szCs w:val="22"/>
        </w:rPr>
        <w:t>;</w:t>
      </w:r>
    </w:p>
    <w:p w:rsidR="00F250E1" w:rsidRPr="00FF4AC9" w:rsidRDefault="00FD166A" w:rsidP="00E630DF">
      <w:pPr>
        <w:numPr>
          <w:ilvl w:val="0"/>
          <w:numId w:val="3"/>
        </w:numPr>
        <w:jc w:val="both"/>
        <w:rPr>
          <w:rFonts w:ascii="Arial" w:hAnsi="Arial" w:cs="Arial"/>
          <w:sz w:val="22"/>
          <w:szCs w:val="22"/>
        </w:rPr>
      </w:pPr>
      <w:r w:rsidRPr="00FF4AC9">
        <w:rPr>
          <w:rFonts w:ascii="Arial" w:hAnsi="Arial" w:cs="Arial"/>
          <w:sz w:val="22"/>
          <w:szCs w:val="22"/>
        </w:rPr>
        <w:lastRenderedPageBreak/>
        <w:t>pilnveidot audzēkņu izpratni par izteiksmes līdzekļiem mākslā, kultūras un vēsturisko kontekstu</w:t>
      </w:r>
      <w:r w:rsidR="00231276" w:rsidRPr="00FF4AC9">
        <w:rPr>
          <w:rFonts w:ascii="Arial" w:hAnsi="Arial" w:cs="Arial"/>
          <w:sz w:val="22"/>
          <w:szCs w:val="22"/>
        </w:rPr>
        <w:t>, prasmi</w:t>
      </w:r>
      <w:r w:rsidRPr="00FF4AC9">
        <w:rPr>
          <w:rFonts w:ascii="Arial" w:hAnsi="Arial" w:cs="Arial"/>
          <w:sz w:val="22"/>
          <w:szCs w:val="22"/>
        </w:rPr>
        <w:t xml:space="preserve"> </w:t>
      </w:r>
      <w:r w:rsidR="00C33CE1" w:rsidRPr="00FF4AC9">
        <w:rPr>
          <w:rFonts w:ascii="Arial" w:hAnsi="Arial" w:cs="Arial"/>
          <w:sz w:val="22"/>
          <w:szCs w:val="22"/>
        </w:rPr>
        <w:t xml:space="preserve">analizēt </w:t>
      </w:r>
      <w:r w:rsidR="0014736E" w:rsidRPr="00FF4AC9">
        <w:rPr>
          <w:rFonts w:ascii="Arial" w:hAnsi="Arial" w:cs="Arial"/>
          <w:sz w:val="22"/>
          <w:szCs w:val="22"/>
        </w:rPr>
        <w:t>mākslas darbu</w:t>
      </w:r>
      <w:r w:rsidR="00C33CE1" w:rsidRPr="00FF4AC9">
        <w:rPr>
          <w:rFonts w:ascii="Arial" w:hAnsi="Arial" w:cs="Arial"/>
          <w:sz w:val="22"/>
          <w:szCs w:val="22"/>
        </w:rPr>
        <w:t>s</w:t>
      </w:r>
      <w:r w:rsidR="00231276" w:rsidRPr="00FF4AC9">
        <w:rPr>
          <w:rFonts w:ascii="Arial" w:hAnsi="Arial" w:cs="Arial"/>
          <w:sz w:val="22"/>
          <w:szCs w:val="22"/>
        </w:rPr>
        <w:t>;</w:t>
      </w:r>
    </w:p>
    <w:p w:rsidR="004A41F8" w:rsidRPr="00FF4AC9" w:rsidRDefault="00231276" w:rsidP="00E630DF">
      <w:pPr>
        <w:numPr>
          <w:ilvl w:val="0"/>
          <w:numId w:val="3"/>
        </w:numPr>
        <w:jc w:val="both"/>
        <w:rPr>
          <w:rFonts w:ascii="Arial" w:hAnsi="Arial" w:cs="Arial"/>
          <w:sz w:val="22"/>
          <w:szCs w:val="22"/>
        </w:rPr>
      </w:pPr>
      <w:r w:rsidRPr="00FF4AC9">
        <w:rPr>
          <w:rFonts w:ascii="Arial" w:hAnsi="Arial" w:cs="Arial"/>
          <w:sz w:val="22"/>
          <w:szCs w:val="22"/>
        </w:rPr>
        <w:t xml:space="preserve">veicināt audzēkņu </w:t>
      </w:r>
      <w:r w:rsidR="004A41F8" w:rsidRPr="00FF4AC9">
        <w:rPr>
          <w:rFonts w:ascii="Arial" w:hAnsi="Arial" w:cs="Arial"/>
          <w:sz w:val="22"/>
          <w:szCs w:val="22"/>
        </w:rPr>
        <w:t>pieredz</w:t>
      </w:r>
      <w:r w:rsidRPr="00FF4AC9">
        <w:rPr>
          <w:rFonts w:ascii="Arial" w:hAnsi="Arial" w:cs="Arial"/>
          <w:sz w:val="22"/>
          <w:szCs w:val="22"/>
        </w:rPr>
        <w:t xml:space="preserve">es veidošanos </w:t>
      </w:r>
      <w:r w:rsidR="004A41F8" w:rsidRPr="00FF4AC9">
        <w:rPr>
          <w:rFonts w:ascii="Arial" w:hAnsi="Arial" w:cs="Arial"/>
          <w:sz w:val="22"/>
          <w:szCs w:val="22"/>
        </w:rPr>
        <w:t xml:space="preserve">mākslas darbu </w:t>
      </w:r>
      <w:r w:rsidR="00AD3F22" w:rsidRPr="00FF4AC9">
        <w:rPr>
          <w:rFonts w:ascii="Arial" w:hAnsi="Arial" w:cs="Arial"/>
          <w:sz w:val="22"/>
          <w:szCs w:val="22"/>
        </w:rPr>
        <w:t xml:space="preserve">un kultūras procesu </w:t>
      </w:r>
      <w:r w:rsidR="004A41F8" w:rsidRPr="00FF4AC9">
        <w:rPr>
          <w:rFonts w:ascii="Arial" w:hAnsi="Arial" w:cs="Arial"/>
          <w:sz w:val="22"/>
          <w:szCs w:val="22"/>
        </w:rPr>
        <w:t>interpretācijā</w:t>
      </w:r>
      <w:r w:rsidR="00193BA7">
        <w:rPr>
          <w:rFonts w:ascii="Arial" w:hAnsi="Arial" w:cs="Arial"/>
          <w:sz w:val="22"/>
          <w:szCs w:val="22"/>
        </w:rPr>
        <w:t xml:space="preserve"> un </w:t>
      </w:r>
      <w:r w:rsidR="00AD3F22" w:rsidRPr="00FF4AC9">
        <w:rPr>
          <w:rFonts w:ascii="Arial" w:hAnsi="Arial" w:cs="Arial"/>
          <w:sz w:val="22"/>
          <w:szCs w:val="22"/>
        </w:rPr>
        <w:t>vērtēšanā.</w:t>
      </w:r>
    </w:p>
    <w:p w:rsidR="004A41F8" w:rsidRPr="00FF4AC9" w:rsidRDefault="004A41F8" w:rsidP="00E630DF">
      <w:pPr>
        <w:jc w:val="both"/>
        <w:rPr>
          <w:rFonts w:ascii="Arial" w:hAnsi="Arial" w:cs="Arial"/>
          <w:b/>
          <w:sz w:val="22"/>
          <w:szCs w:val="22"/>
        </w:rPr>
      </w:pPr>
    </w:p>
    <w:p w:rsidR="004A41F8" w:rsidRPr="00FF4AC9" w:rsidRDefault="00B4790E" w:rsidP="00E630DF">
      <w:pPr>
        <w:ind w:start="36pt"/>
        <w:jc w:val="both"/>
        <w:outlineLvl w:val="0"/>
        <w:rPr>
          <w:rFonts w:ascii="Arial" w:hAnsi="Arial" w:cs="Arial"/>
          <w:b/>
          <w:sz w:val="22"/>
          <w:szCs w:val="22"/>
        </w:rPr>
      </w:pPr>
      <w:r w:rsidRPr="00FF4AC9">
        <w:rPr>
          <w:rFonts w:ascii="Arial" w:hAnsi="Arial" w:cs="Arial"/>
          <w:b/>
          <w:sz w:val="22"/>
          <w:szCs w:val="22"/>
        </w:rPr>
        <w:t xml:space="preserve">Mācību priekšmeta </w:t>
      </w:r>
      <w:r w:rsidR="004A41F8" w:rsidRPr="00FF4AC9">
        <w:rPr>
          <w:rFonts w:ascii="Arial" w:hAnsi="Arial" w:cs="Arial"/>
          <w:b/>
          <w:sz w:val="22"/>
          <w:szCs w:val="22"/>
        </w:rPr>
        <w:t>saturs</w:t>
      </w:r>
    </w:p>
    <w:p w:rsidR="009923D5" w:rsidRPr="00FF4AC9" w:rsidRDefault="009923D5" w:rsidP="00E630DF">
      <w:pPr>
        <w:numPr>
          <w:ilvl w:val="0"/>
          <w:numId w:val="5"/>
        </w:numPr>
        <w:rPr>
          <w:rFonts w:ascii="Arial" w:hAnsi="Arial" w:cs="Arial"/>
          <w:sz w:val="22"/>
          <w:szCs w:val="22"/>
        </w:rPr>
      </w:pPr>
      <w:r w:rsidRPr="00FF4AC9">
        <w:rPr>
          <w:rFonts w:ascii="Arial" w:hAnsi="Arial" w:cs="Arial"/>
          <w:b/>
          <w:sz w:val="22"/>
          <w:szCs w:val="22"/>
        </w:rPr>
        <w:t>Mākslas uztvere</w:t>
      </w:r>
    </w:p>
    <w:p w:rsidR="00B4665E" w:rsidRPr="00FF4AC9" w:rsidRDefault="00B4665E" w:rsidP="00E630DF">
      <w:pPr>
        <w:ind w:start="70.90pt"/>
        <w:jc w:val="both"/>
        <w:rPr>
          <w:rFonts w:ascii="Arial" w:hAnsi="Arial" w:cs="Arial"/>
          <w:sz w:val="22"/>
          <w:szCs w:val="22"/>
        </w:rPr>
      </w:pPr>
      <w:r w:rsidRPr="00FF4AC9">
        <w:rPr>
          <w:rFonts w:ascii="Arial" w:hAnsi="Arial" w:cs="Arial"/>
          <w:sz w:val="22"/>
          <w:szCs w:val="22"/>
        </w:rPr>
        <w:t xml:space="preserve">Mākslas un </w:t>
      </w:r>
      <w:r w:rsidR="009E2A32">
        <w:rPr>
          <w:rFonts w:ascii="Arial" w:hAnsi="Arial" w:cs="Arial"/>
          <w:sz w:val="22"/>
          <w:szCs w:val="22"/>
        </w:rPr>
        <w:t>vizuālās kultūras</w:t>
      </w:r>
      <w:r w:rsidR="009E2A32" w:rsidRPr="00FF4AC9">
        <w:rPr>
          <w:rFonts w:ascii="Arial" w:hAnsi="Arial" w:cs="Arial"/>
          <w:sz w:val="22"/>
          <w:szCs w:val="22"/>
        </w:rPr>
        <w:t xml:space="preserve"> </w:t>
      </w:r>
      <w:r w:rsidRPr="00FF4AC9">
        <w:rPr>
          <w:rFonts w:ascii="Arial" w:hAnsi="Arial" w:cs="Arial"/>
          <w:sz w:val="22"/>
          <w:szCs w:val="22"/>
        </w:rPr>
        <w:t>nozaru daudzveidība, to</w:t>
      </w:r>
      <w:r w:rsidRPr="00FF4AC9">
        <w:rPr>
          <w:rFonts w:ascii="Arial" w:hAnsi="Arial" w:cs="Arial"/>
          <w:color w:val="00B050"/>
          <w:sz w:val="22"/>
          <w:szCs w:val="22"/>
        </w:rPr>
        <w:t xml:space="preserve"> </w:t>
      </w:r>
      <w:r w:rsidRPr="00FF4AC9">
        <w:rPr>
          <w:rFonts w:ascii="Arial" w:hAnsi="Arial" w:cs="Arial"/>
          <w:sz w:val="22"/>
          <w:szCs w:val="22"/>
        </w:rPr>
        <w:t>vēsturiskā attīstība</w:t>
      </w:r>
      <w:r>
        <w:rPr>
          <w:rFonts w:ascii="Arial" w:hAnsi="Arial" w:cs="Arial"/>
          <w:sz w:val="22"/>
          <w:szCs w:val="22"/>
        </w:rPr>
        <w:t xml:space="preserve"> un aktuālās tendences.</w:t>
      </w:r>
    </w:p>
    <w:p w:rsidR="00B4665E" w:rsidRPr="00FF4AC9" w:rsidRDefault="00B4665E" w:rsidP="00E630DF">
      <w:pPr>
        <w:ind w:start="70.90pt"/>
        <w:jc w:val="both"/>
        <w:rPr>
          <w:rFonts w:ascii="Arial" w:hAnsi="Arial" w:cs="Arial"/>
          <w:sz w:val="22"/>
          <w:szCs w:val="22"/>
        </w:rPr>
      </w:pPr>
      <w:r w:rsidRPr="00FF4AC9">
        <w:rPr>
          <w:rFonts w:ascii="Arial" w:hAnsi="Arial" w:cs="Arial"/>
          <w:sz w:val="22"/>
          <w:szCs w:val="22"/>
        </w:rPr>
        <w:t>Māksl</w:t>
      </w:r>
      <w:r>
        <w:rPr>
          <w:rFonts w:ascii="Arial" w:hAnsi="Arial" w:cs="Arial"/>
          <w:sz w:val="22"/>
          <w:szCs w:val="22"/>
        </w:rPr>
        <w:t>as darbs un māksl</w:t>
      </w:r>
      <w:r w:rsidRPr="00FF4AC9">
        <w:rPr>
          <w:rFonts w:ascii="Arial" w:hAnsi="Arial" w:cs="Arial"/>
          <w:sz w:val="22"/>
          <w:szCs w:val="22"/>
        </w:rPr>
        <w:t>iniek</w:t>
      </w:r>
      <w:r>
        <w:rPr>
          <w:rFonts w:ascii="Arial" w:hAnsi="Arial" w:cs="Arial"/>
          <w:sz w:val="22"/>
          <w:szCs w:val="22"/>
        </w:rPr>
        <w:t>a darbība</w:t>
      </w:r>
      <w:r w:rsidRPr="00FF4AC9">
        <w:rPr>
          <w:rFonts w:ascii="Arial" w:hAnsi="Arial" w:cs="Arial"/>
          <w:sz w:val="22"/>
          <w:szCs w:val="22"/>
        </w:rPr>
        <w:t xml:space="preserve"> laikmet</w:t>
      </w:r>
      <w:r>
        <w:rPr>
          <w:rFonts w:ascii="Arial" w:hAnsi="Arial" w:cs="Arial"/>
          <w:sz w:val="22"/>
          <w:szCs w:val="22"/>
        </w:rPr>
        <w:t>a kontekstā</w:t>
      </w:r>
      <w:r w:rsidRPr="00FF4AC9">
        <w:rPr>
          <w:rFonts w:ascii="Arial" w:hAnsi="Arial" w:cs="Arial"/>
          <w:sz w:val="22"/>
          <w:szCs w:val="22"/>
        </w:rPr>
        <w:t>.</w:t>
      </w:r>
    </w:p>
    <w:p w:rsidR="00B4790E" w:rsidRPr="00FF4AC9" w:rsidRDefault="00B4790E" w:rsidP="00E630DF">
      <w:pPr>
        <w:ind w:start="72pt"/>
        <w:jc w:val="both"/>
        <w:rPr>
          <w:rFonts w:ascii="Arial" w:hAnsi="Arial" w:cs="Arial"/>
          <w:sz w:val="22"/>
          <w:szCs w:val="22"/>
        </w:rPr>
      </w:pPr>
    </w:p>
    <w:p w:rsidR="009923D5" w:rsidRPr="00FF4AC9" w:rsidRDefault="009923D5" w:rsidP="00E630DF">
      <w:pPr>
        <w:numPr>
          <w:ilvl w:val="0"/>
          <w:numId w:val="5"/>
        </w:numPr>
        <w:jc w:val="both"/>
        <w:rPr>
          <w:rFonts w:ascii="Arial" w:hAnsi="Arial" w:cs="Arial"/>
          <w:b/>
          <w:sz w:val="22"/>
          <w:szCs w:val="22"/>
        </w:rPr>
      </w:pPr>
      <w:r w:rsidRPr="00FF4AC9">
        <w:rPr>
          <w:rFonts w:ascii="Arial" w:hAnsi="Arial" w:cs="Arial"/>
          <w:b/>
          <w:sz w:val="22"/>
          <w:szCs w:val="22"/>
        </w:rPr>
        <w:lastRenderedPageBreak/>
        <w:t>Mākslas valoda</w:t>
      </w:r>
    </w:p>
    <w:p w:rsidR="00B4665E" w:rsidRDefault="00B4665E" w:rsidP="00E630DF">
      <w:pPr>
        <w:ind w:start="70.90pt"/>
        <w:rPr>
          <w:rFonts w:ascii="Arial" w:hAnsi="Arial" w:cs="Arial"/>
          <w:sz w:val="22"/>
          <w:szCs w:val="22"/>
        </w:rPr>
      </w:pPr>
      <w:r>
        <w:rPr>
          <w:rFonts w:ascii="Arial" w:hAnsi="Arial" w:cs="Arial"/>
          <w:sz w:val="22"/>
          <w:szCs w:val="22"/>
        </w:rPr>
        <w:t xml:space="preserve">Izteiksmes līdzekļi. </w:t>
      </w:r>
    </w:p>
    <w:p w:rsidR="009923D5" w:rsidRPr="00FF4AC9" w:rsidRDefault="00B4665E" w:rsidP="00E630DF">
      <w:pPr>
        <w:ind w:start="70.90pt"/>
        <w:jc w:val="both"/>
        <w:rPr>
          <w:rFonts w:ascii="Arial" w:hAnsi="Arial" w:cs="Arial"/>
          <w:b/>
          <w:sz w:val="22"/>
          <w:szCs w:val="22"/>
        </w:rPr>
      </w:pPr>
      <w:r>
        <w:rPr>
          <w:rFonts w:ascii="Arial" w:hAnsi="Arial" w:cs="Arial"/>
          <w:sz w:val="22"/>
          <w:szCs w:val="22"/>
        </w:rPr>
        <w:t>M</w:t>
      </w:r>
      <w:r w:rsidRPr="00FF4AC9">
        <w:rPr>
          <w:rFonts w:ascii="Arial" w:hAnsi="Arial" w:cs="Arial"/>
          <w:sz w:val="22"/>
          <w:szCs w:val="22"/>
        </w:rPr>
        <w:t>ākslas darb</w:t>
      </w:r>
      <w:r>
        <w:rPr>
          <w:rFonts w:ascii="Arial" w:hAnsi="Arial" w:cs="Arial"/>
          <w:sz w:val="22"/>
          <w:szCs w:val="22"/>
        </w:rPr>
        <w:t>u</w:t>
      </w:r>
      <w:r w:rsidRPr="00FF4AC9">
        <w:rPr>
          <w:rFonts w:ascii="Arial" w:hAnsi="Arial" w:cs="Arial"/>
          <w:sz w:val="22"/>
          <w:szCs w:val="22"/>
        </w:rPr>
        <w:t xml:space="preserve"> analīze.</w:t>
      </w:r>
    </w:p>
    <w:p w:rsidR="009923D5" w:rsidRPr="00FF4AC9" w:rsidRDefault="009923D5" w:rsidP="00E630DF">
      <w:pPr>
        <w:numPr>
          <w:ilvl w:val="0"/>
          <w:numId w:val="5"/>
        </w:numPr>
        <w:jc w:val="both"/>
        <w:rPr>
          <w:rFonts w:ascii="Arial" w:hAnsi="Arial" w:cs="Arial"/>
          <w:b/>
          <w:sz w:val="22"/>
          <w:szCs w:val="22"/>
        </w:rPr>
      </w:pPr>
      <w:r w:rsidRPr="00FF4AC9">
        <w:rPr>
          <w:rFonts w:ascii="Arial" w:hAnsi="Arial" w:cs="Arial"/>
          <w:b/>
          <w:sz w:val="22"/>
          <w:szCs w:val="22"/>
        </w:rPr>
        <w:t xml:space="preserve">Radošā un </w:t>
      </w:r>
      <w:r w:rsidR="008D7C88" w:rsidRPr="00FF4AC9">
        <w:rPr>
          <w:rFonts w:ascii="Arial" w:hAnsi="Arial" w:cs="Arial"/>
          <w:b/>
          <w:sz w:val="22"/>
          <w:szCs w:val="22"/>
        </w:rPr>
        <w:t xml:space="preserve">vērtējošā </w:t>
      </w:r>
      <w:r w:rsidRPr="00FF4AC9">
        <w:rPr>
          <w:rFonts w:ascii="Arial" w:hAnsi="Arial" w:cs="Arial"/>
          <w:b/>
          <w:sz w:val="22"/>
          <w:szCs w:val="22"/>
        </w:rPr>
        <w:t>darbība</w:t>
      </w:r>
    </w:p>
    <w:p w:rsidR="00B4665E" w:rsidRPr="00E97233" w:rsidRDefault="00B4665E" w:rsidP="00E630DF">
      <w:pPr>
        <w:ind w:start="70.90pt"/>
        <w:jc w:val="both"/>
        <w:rPr>
          <w:rFonts w:ascii="Arial" w:hAnsi="Arial" w:cs="Arial"/>
          <w:sz w:val="22"/>
          <w:szCs w:val="22"/>
        </w:rPr>
      </w:pPr>
      <w:r w:rsidRPr="00E97233">
        <w:rPr>
          <w:rFonts w:ascii="Arial" w:hAnsi="Arial" w:cs="Arial"/>
          <w:sz w:val="22"/>
          <w:szCs w:val="22"/>
        </w:rPr>
        <w:t xml:space="preserve">Mākslas un </w:t>
      </w:r>
      <w:r w:rsidR="009E2A32">
        <w:rPr>
          <w:rFonts w:ascii="Arial" w:hAnsi="Arial" w:cs="Arial"/>
          <w:sz w:val="22"/>
          <w:szCs w:val="22"/>
        </w:rPr>
        <w:t xml:space="preserve">vizuālās </w:t>
      </w:r>
      <w:r w:rsidRPr="00E97233">
        <w:rPr>
          <w:rFonts w:ascii="Arial" w:hAnsi="Arial" w:cs="Arial"/>
          <w:sz w:val="22"/>
          <w:szCs w:val="22"/>
        </w:rPr>
        <w:t>kultūras procesu interpretācija un vērtēšana</w:t>
      </w:r>
      <w:r>
        <w:rPr>
          <w:rFonts w:ascii="Arial" w:hAnsi="Arial" w:cs="Arial"/>
          <w:sz w:val="22"/>
          <w:szCs w:val="22"/>
        </w:rPr>
        <w:t>.</w:t>
      </w:r>
    </w:p>
    <w:p w:rsidR="00BC7C77" w:rsidRPr="00FF4AC9" w:rsidRDefault="00BC7C77" w:rsidP="00E630DF">
      <w:pPr>
        <w:jc w:val="both"/>
        <w:rPr>
          <w:rFonts w:ascii="Arial" w:hAnsi="Arial" w:cs="Arial"/>
          <w:b/>
          <w:sz w:val="22"/>
          <w:szCs w:val="22"/>
        </w:rPr>
      </w:pPr>
    </w:p>
    <w:p w:rsidR="004A41F8" w:rsidRDefault="004A41F8" w:rsidP="00E630DF">
      <w:pPr>
        <w:jc w:val="both"/>
        <w:rPr>
          <w:rFonts w:ascii="Arial" w:hAnsi="Arial" w:cs="Arial"/>
          <w:b/>
          <w:sz w:val="22"/>
          <w:szCs w:val="22"/>
        </w:rPr>
      </w:pPr>
    </w:p>
    <w:p w:rsidR="001F0E1C" w:rsidRPr="00FF4AC9" w:rsidRDefault="00AB4134" w:rsidP="00427A86">
      <w:pPr>
        <w:pStyle w:val="ListParagraph1"/>
        <w:spacing w:after="0pt" w:line="12pt" w:lineRule="auto"/>
        <w:ind w:start="35.45pt"/>
        <w:outlineLvl w:val="0"/>
        <w:rPr>
          <w:rFonts w:ascii="Arial" w:hAnsi="Arial" w:cs="Arial"/>
          <w:b/>
        </w:rPr>
      </w:pPr>
      <w:r>
        <w:rPr>
          <w:rFonts w:ascii="Arial" w:hAnsi="Arial" w:cs="Arial"/>
          <w:b/>
        </w:rPr>
        <w:br w:type="page"/>
      </w:r>
      <w:r w:rsidR="001F0E1C" w:rsidRPr="00FF4AC9">
        <w:rPr>
          <w:rFonts w:ascii="Arial" w:hAnsi="Arial" w:cs="Arial"/>
          <w:b/>
        </w:rPr>
        <w:lastRenderedPageBreak/>
        <w:t>Mācību satura apguve</w:t>
      </w:r>
      <w:r w:rsidR="004A4CF4" w:rsidRPr="00FF4AC9">
        <w:rPr>
          <w:rFonts w:ascii="Arial" w:hAnsi="Arial" w:cs="Arial"/>
          <w:b/>
        </w:rPr>
        <w:t xml:space="preserve"> </w:t>
      </w:r>
    </w:p>
    <w:tbl>
      <w:tblPr>
        <w:tblW w:w="737.15pt" w:type="dxa"/>
        <w:tblInd w:w="0.3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1" w:firstColumn="1" w:lastColumn="1" w:noHBand="0" w:noVBand="0"/>
      </w:tblPr>
      <w:tblGrid>
        <w:gridCol w:w="1985"/>
        <w:gridCol w:w="2835"/>
        <w:gridCol w:w="2268"/>
        <w:gridCol w:w="7655"/>
      </w:tblGrid>
      <w:tr w:rsidR="00BE5A4B" w:rsidRPr="00FF4AC9" w:rsidTr="00AB4134">
        <w:trPr>
          <w:trHeight w:val="442"/>
        </w:trPr>
        <w:tc>
          <w:tcPr>
            <w:tcW w:w="241pt" w:type="dxa"/>
            <w:gridSpan w:val="2"/>
          </w:tcPr>
          <w:p w:rsidR="00AB4134" w:rsidRDefault="00AB4134" w:rsidP="00E630DF">
            <w:pPr>
              <w:jc w:val="center"/>
              <w:rPr>
                <w:rFonts w:ascii="Arial" w:hAnsi="Arial" w:cs="Arial"/>
                <w:b/>
                <w:sz w:val="22"/>
                <w:szCs w:val="22"/>
              </w:rPr>
            </w:pPr>
          </w:p>
          <w:p w:rsidR="00BE5A4B" w:rsidRPr="00FF4AC9" w:rsidRDefault="00BE5A4B" w:rsidP="00E630DF">
            <w:pPr>
              <w:jc w:val="center"/>
              <w:rPr>
                <w:rFonts w:ascii="Arial" w:hAnsi="Arial" w:cs="Arial"/>
                <w:b/>
                <w:sz w:val="22"/>
                <w:szCs w:val="22"/>
              </w:rPr>
            </w:pPr>
            <w:r w:rsidRPr="00FF4AC9">
              <w:rPr>
                <w:rFonts w:ascii="Arial" w:hAnsi="Arial" w:cs="Arial"/>
                <w:b/>
                <w:sz w:val="22"/>
                <w:szCs w:val="22"/>
              </w:rPr>
              <w:t>Mācību priekšmeta saturs</w:t>
            </w:r>
          </w:p>
        </w:tc>
        <w:tc>
          <w:tcPr>
            <w:tcW w:w="113.40pt" w:type="dxa"/>
          </w:tcPr>
          <w:p w:rsidR="00AB4134" w:rsidRDefault="00AB4134" w:rsidP="00E630DF">
            <w:pPr>
              <w:ind w:start="18pt"/>
              <w:jc w:val="center"/>
              <w:rPr>
                <w:rFonts w:ascii="Arial" w:hAnsi="Arial" w:cs="Arial"/>
                <w:b/>
                <w:sz w:val="22"/>
                <w:szCs w:val="22"/>
              </w:rPr>
            </w:pPr>
          </w:p>
          <w:p w:rsidR="00BE5A4B" w:rsidRPr="00FF4AC9" w:rsidRDefault="00BE5A4B" w:rsidP="00AB4134">
            <w:pPr>
              <w:ind w:start="18pt"/>
              <w:jc w:val="center"/>
              <w:rPr>
                <w:rFonts w:ascii="Arial" w:hAnsi="Arial" w:cs="Arial"/>
                <w:b/>
                <w:sz w:val="22"/>
                <w:szCs w:val="22"/>
              </w:rPr>
            </w:pPr>
            <w:r w:rsidRPr="00FF4AC9">
              <w:rPr>
                <w:rFonts w:ascii="Arial" w:hAnsi="Arial" w:cs="Arial"/>
                <w:b/>
                <w:sz w:val="22"/>
                <w:szCs w:val="22"/>
              </w:rPr>
              <w:t>Uzdevumi</w:t>
            </w:r>
          </w:p>
        </w:tc>
        <w:tc>
          <w:tcPr>
            <w:tcW w:w="382.75pt" w:type="dxa"/>
          </w:tcPr>
          <w:p w:rsidR="00AB4134" w:rsidRDefault="00AB4134" w:rsidP="00E630DF">
            <w:pPr>
              <w:ind w:start="18pt"/>
              <w:jc w:val="center"/>
              <w:rPr>
                <w:rFonts w:ascii="Arial" w:hAnsi="Arial" w:cs="Arial"/>
                <w:b/>
                <w:sz w:val="22"/>
                <w:szCs w:val="22"/>
              </w:rPr>
            </w:pPr>
          </w:p>
          <w:p w:rsidR="00BE5A4B" w:rsidRPr="00FF4AC9" w:rsidRDefault="00BE5A4B" w:rsidP="00E630DF">
            <w:pPr>
              <w:ind w:start="18pt"/>
              <w:jc w:val="center"/>
              <w:rPr>
                <w:rFonts w:ascii="Arial" w:hAnsi="Arial" w:cs="Arial"/>
                <w:b/>
                <w:sz w:val="22"/>
                <w:szCs w:val="22"/>
              </w:rPr>
            </w:pPr>
            <w:r w:rsidRPr="00FF4AC9">
              <w:rPr>
                <w:rFonts w:ascii="Arial" w:hAnsi="Arial" w:cs="Arial"/>
                <w:b/>
                <w:sz w:val="22"/>
                <w:szCs w:val="22"/>
              </w:rPr>
              <w:t>Noslēguma prasības</w:t>
            </w:r>
          </w:p>
        </w:tc>
      </w:tr>
      <w:tr w:rsidR="00013068" w:rsidRPr="00FF4AC9" w:rsidTr="00E630DF">
        <w:trPr>
          <w:trHeight w:val="2293"/>
        </w:trPr>
        <w:tc>
          <w:tcPr>
            <w:tcW w:w="99.25pt" w:type="dxa"/>
            <w:vMerge w:val="restart"/>
          </w:tcPr>
          <w:p w:rsidR="00013068" w:rsidRPr="00FF4AC9" w:rsidRDefault="00013068" w:rsidP="00E630DF">
            <w:pPr>
              <w:ind w:start="9pt" w:firstLine="1.40pt"/>
              <w:rPr>
                <w:rFonts w:ascii="Arial" w:hAnsi="Arial" w:cs="Arial"/>
                <w:sz w:val="22"/>
                <w:szCs w:val="22"/>
              </w:rPr>
            </w:pPr>
            <w:r w:rsidRPr="00FF4AC9">
              <w:rPr>
                <w:rFonts w:ascii="Arial" w:hAnsi="Arial" w:cs="Arial"/>
                <w:b/>
                <w:sz w:val="22"/>
                <w:szCs w:val="22"/>
              </w:rPr>
              <w:t>Mākslas uztvere</w:t>
            </w:r>
          </w:p>
          <w:p w:rsidR="00013068" w:rsidRPr="00FF4AC9" w:rsidRDefault="00013068" w:rsidP="00E630DF">
            <w:pPr>
              <w:pStyle w:val="Virsraksts1"/>
              <w:rPr>
                <w:rFonts w:ascii="Arial" w:hAnsi="Arial" w:cs="Arial"/>
                <w:b w:val="0"/>
                <w:sz w:val="22"/>
                <w:szCs w:val="22"/>
              </w:rPr>
            </w:pPr>
          </w:p>
        </w:tc>
        <w:tc>
          <w:tcPr>
            <w:tcW w:w="141.75pt" w:type="dxa"/>
          </w:tcPr>
          <w:p w:rsidR="00013068" w:rsidRPr="00FF4AC9" w:rsidRDefault="00013068" w:rsidP="00E630DF">
            <w:pPr>
              <w:jc w:val="both"/>
              <w:rPr>
                <w:rFonts w:ascii="Arial" w:hAnsi="Arial" w:cs="Arial"/>
                <w:sz w:val="22"/>
                <w:szCs w:val="22"/>
              </w:rPr>
            </w:pPr>
            <w:r w:rsidRPr="00FF4AC9">
              <w:rPr>
                <w:rFonts w:ascii="Arial" w:hAnsi="Arial" w:cs="Arial"/>
                <w:sz w:val="22"/>
                <w:szCs w:val="22"/>
              </w:rPr>
              <w:t>Mākslas un radošo nozaru daudzveidība, to</w:t>
            </w:r>
            <w:r w:rsidRPr="00FF4AC9">
              <w:rPr>
                <w:rFonts w:ascii="Arial" w:hAnsi="Arial" w:cs="Arial"/>
                <w:color w:val="00B050"/>
                <w:sz w:val="22"/>
                <w:szCs w:val="22"/>
              </w:rPr>
              <w:t xml:space="preserve"> </w:t>
            </w:r>
            <w:r w:rsidRPr="00FF4AC9">
              <w:rPr>
                <w:rFonts w:ascii="Arial" w:hAnsi="Arial" w:cs="Arial"/>
                <w:sz w:val="22"/>
                <w:szCs w:val="22"/>
              </w:rPr>
              <w:t>vēsturiskā attīstība</w:t>
            </w:r>
            <w:r>
              <w:rPr>
                <w:rFonts w:ascii="Arial" w:hAnsi="Arial" w:cs="Arial"/>
                <w:sz w:val="22"/>
                <w:szCs w:val="22"/>
              </w:rPr>
              <w:t xml:space="preserve"> un aktuālās tendences.</w:t>
            </w:r>
          </w:p>
          <w:p w:rsidR="00013068" w:rsidRPr="00FF4AC9" w:rsidRDefault="00013068" w:rsidP="00E630DF">
            <w:pPr>
              <w:jc w:val="both"/>
              <w:rPr>
                <w:rFonts w:ascii="Arial" w:hAnsi="Arial" w:cs="Arial"/>
                <w:sz w:val="22"/>
                <w:szCs w:val="22"/>
              </w:rPr>
            </w:pPr>
          </w:p>
          <w:p w:rsidR="00013068" w:rsidRPr="00FF4AC9" w:rsidRDefault="00013068" w:rsidP="00E630DF">
            <w:pPr>
              <w:jc w:val="both"/>
              <w:rPr>
                <w:rFonts w:ascii="Arial" w:hAnsi="Arial" w:cs="Arial"/>
                <w:b/>
                <w:sz w:val="22"/>
                <w:szCs w:val="22"/>
              </w:rPr>
            </w:pPr>
          </w:p>
        </w:tc>
        <w:tc>
          <w:tcPr>
            <w:tcW w:w="113.40pt" w:type="dxa"/>
            <w:vMerge w:val="restart"/>
          </w:tcPr>
          <w:p w:rsidR="00013068" w:rsidRPr="00FF4AC9" w:rsidRDefault="00013068" w:rsidP="00E630DF">
            <w:pPr>
              <w:rPr>
                <w:rFonts w:ascii="Arial" w:hAnsi="Arial" w:cs="Arial"/>
                <w:sz w:val="22"/>
                <w:szCs w:val="22"/>
              </w:rPr>
            </w:pPr>
            <w:r w:rsidRPr="00FF4AC9">
              <w:rPr>
                <w:rFonts w:ascii="Arial" w:hAnsi="Arial" w:cs="Arial"/>
                <w:sz w:val="22"/>
                <w:szCs w:val="22"/>
              </w:rPr>
              <w:t>Iepazīstināt audzēkņus ar mākslas un radošajām nozarēm, to daudzveidību un vēsturisko attīstību, laikmetīgās mākslas procesiem.</w:t>
            </w:r>
          </w:p>
          <w:p w:rsidR="00013068" w:rsidRPr="00FF4AC9" w:rsidRDefault="00013068" w:rsidP="00E630DF">
            <w:pPr>
              <w:jc w:val="both"/>
              <w:rPr>
                <w:rFonts w:ascii="Arial" w:hAnsi="Arial" w:cs="Arial"/>
                <w:b/>
                <w:sz w:val="22"/>
                <w:szCs w:val="22"/>
              </w:rPr>
            </w:pPr>
          </w:p>
        </w:tc>
        <w:tc>
          <w:tcPr>
            <w:tcW w:w="382.75pt" w:type="dxa"/>
          </w:tcPr>
          <w:p w:rsidR="00013068" w:rsidRPr="00FF4AC9" w:rsidRDefault="00013068" w:rsidP="00E630DF">
            <w:pPr>
              <w:rPr>
                <w:rFonts w:ascii="Arial" w:hAnsi="Arial" w:cs="Arial"/>
                <w:sz w:val="22"/>
                <w:szCs w:val="22"/>
              </w:rPr>
            </w:pPr>
            <w:r w:rsidRPr="00FF4AC9">
              <w:rPr>
                <w:rFonts w:ascii="Arial" w:hAnsi="Arial" w:cs="Arial"/>
                <w:sz w:val="22"/>
                <w:szCs w:val="22"/>
              </w:rPr>
              <w:t>Ir iepazinis mākslas un radošo nozaru daudzveidību.</w:t>
            </w:r>
          </w:p>
          <w:p w:rsidR="00013068" w:rsidRPr="00FF4AC9" w:rsidRDefault="00013068" w:rsidP="00E630DF">
            <w:pPr>
              <w:rPr>
                <w:rFonts w:ascii="Arial" w:hAnsi="Arial" w:cs="Arial"/>
                <w:sz w:val="22"/>
                <w:szCs w:val="22"/>
              </w:rPr>
            </w:pPr>
            <w:r w:rsidRPr="00FF4AC9">
              <w:rPr>
                <w:rFonts w:ascii="Arial" w:hAnsi="Arial" w:cs="Arial"/>
                <w:sz w:val="22"/>
                <w:szCs w:val="22"/>
              </w:rPr>
              <w:t xml:space="preserve">Ir iepazinis mākslas vēsturiskos attīstības posmus, veidus, žanrus un stilistiku, kas balstīti konkrētā laikmetā. </w:t>
            </w:r>
          </w:p>
          <w:p w:rsidR="00013068" w:rsidRPr="00FF4AC9" w:rsidRDefault="00013068" w:rsidP="00E630DF">
            <w:pPr>
              <w:rPr>
                <w:rFonts w:ascii="Arial" w:hAnsi="Arial" w:cs="Arial"/>
                <w:sz w:val="22"/>
                <w:szCs w:val="22"/>
              </w:rPr>
            </w:pPr>
            <w:r w:rsidRPr="00FF4AC9">
              <w:rPr>
                <w:rFonts w:ascii="Arial" w:hAnsi="Arial" w:cs="Arial"/>
                <w:sz w:val="22"/>
                <w:szCs w:val="22"/>
              </w:rPr>
              <w:t>Apguvis nozīmīgākās mākslas virzienu un stilu raksturīgās iezīmes.</w:t>
            </w:r>
          </w:p>
          <w:p w:rsidR="00013068" w:rsidRDefault="00013068" w:rsidP="00E630DF">
            <w:pPr>
              <w:spacing w:after="2pt"/>
              <w:rPr>
                <w:rFonts w:ascii="Arial" w:hAnsi="Arial" w:cs="Arial"/>
                <w:sz w:val="22"/>
                <w:szCs w:val="22"/>
              </w:rPr>
            </w:pPr>
            <w:r w:rsidRPr="00FF4AC9">
              <w:rPr>
                <w:rFonts w:ascii="Arial" w:hAnsi="Arial" w:cs="Arial"/>
                <w:sz w:val="22"/>
                <w:szCs w:val="22"/>
              </w:rPr>
              <w:t xml:space="preserve">Ir iepazinis </w:t>
            </w:r>
            <w:r>
              <w:rPr>
                <w:rFonts w:ascii="Arial" w:hAnsi="Arial" w:cs="Arial"/>
                <w:sz w:val="22"/>
                <w:szCs w:val="22"/>
              </w:rPr>
              <w:t xml:space="preserve">Latvijas </w:t>
            </w:r>
            <w:r w:rsidRPr="00FF4AC9">
              <w:rPr>
                <w:rFonts w:ascii="Arial" w:hAnsi="Arial" w:cs="Arial"/>
                <w:sz w:val="22"/>
                <w:szCs w:val="22"/>
              </w:rPr>
              <w:t>materiālo un nemateriālo kultūras mantojumu un tā izpausmes mūsdienās</w:t>
            </w:r>
            <w:r>
              <w:rPr>
                <w:rFonts w:ascii="Arial" w:hAnsi="Arial" w:cs="Arial"/>
                <w:sz w:val="22"/>
                <w:szCs w:val="22"/>
              </w:rPr>
              <w:t>.</w:t>
            </w:r>
          </w:p>
          <w:p w:rsidR="00013068" w:rsidRDefault="00013068" w:rsidP="00E630DF">
            <w:pPr>
              <w:rPr>
                <w:rFonts w:ascii="Arial" w:hAnsi="Arial" w:cs="Arial"/>
                <w:sz w:val="22"/>
                <w:szCs w:val="22"/>
              </w:rPr>
            </w:pPr>
            <w:r w:rsidRPr="00FF4AC9">
              <w:rPr>
                <w:rFonts w:ascii="Arial" w:hAnsi="Arial" w:cs="Arial"/>
                <w:sz w:val="22"/>
                <w:szCs w:val="22"/>
              </w:rPr>
              <w:t xml:space="preserve">Ir izpratne par mākslas attīstību un aktuālajām tendencēm – mākslu sintēzi, tehniku daudzveidību. </w:t>
            </w:r>
          </w:p>
          <w:p w:rsidR="00013068" w:rsidRPr="00FF4AC9" w:rsidRDefault="00013068" w:rsidP="00E630DF">
            <w:pPr>
              <w:rPr>
                <w:rFonts w:ascii="Arial" w:hAnsi="Arial" w:cs="Arial"/>
                <w:sz w:val="22"/>
                <w:szCs w:val="22"/>
              </w:rPr>
            </w:pPr>
            <w:r w:rsidRPr="00FF4AC9">
              <w:rPr>
                <w:rFonts w:ascii="Arial" w:hAnsi="Arial" w:cs="Arial"/>
                <w:sz w:val="22"/>
                <w:szCs w:val="22"/>
              </w:rPr>
              <w:t>Ir izpratne par mākslu kā procesu, kas atrodas nepārtrauktā attīstībā.</w:t>
            </w:r>
          </w:p>
        </w:tc>
      </w:tr>
      <w:tr w:rsidR="00013068" w:rsidRPr="00FF4AC9" w:rsidTr="00E630DF">
        <w:trPr>
          <w:trHeight w:val="1551"/>
        </w:trPr>
        <w:tc>
          <w:tcPr>
            <w:tcW w:w="99.25pt" w:type="dxa"/>
            <w:vMerge/>
          </w:tcPr>
          <w:p w:rsidR="00013068" w:rsidRPr="00FF4AC9" w:rsidRDefault="00013068" w:rsidP="00E630DF">
            <w:pPr>
              <w:ind w:start="9pt" w:firstLine="1.40pt"/>
              <w:rPr>
                <w:rFonts w:ascii="Arial" w:hAnsi="Arial" w:cs="Arial"/>
                <w:b/>
                <w:sz w:val="22"/>
                <w:szCs w:val="22"/>
              </w:rPr>
            </w:pPr>
          </w:p>
        </w:tc>
        <w:tc>
          <w:tcPr>
            <w:tcW w:w="141.75pt" w:type="dxa"/>
          </w:tcPr>
          <w:p w:rsidR="00013068" w:rsidRPr="00FF4AC9" w:rsidRDefault="00013068" w:rsidP="00E630DF">
            <w:pPr>
              <w:jc w:val="both"/>
              <w:rPr>
                <w:rFonts w:ascii="Arial" w:hAnsi="Arial" w:cs="Arial"/>
                <w:sz w:val="22"/>
                <w:szCs w:val="22"/>
              </w:rPr>
            </w:pPr>
            <w:r w:rsidRPr="00FF4AC9">
              <w:rPr>
                <w:rFonts w:ascii="Arial" w:hAnsi="Arial" w:cs="Arial"/>
                <w:sz w:val="22"/>
                <w:szCs w:val="22"/>
              </w:rPr>
              <w:t>Māksl</w:t>
            </w:r>
            <w:r>
              <w:rPr>
                <w:rFonts w:ascii="Arial" w:hAnsi="Arial" w:cs="Arial"/>
                <w:sz w:val="22"/>
                <w:szCs w:val="22"/>
              </w:rPr>
              <w:t>as darbs un māksl</w:t>
            </w:r>
            <w:r w:rsidRPr="00FF4AC9">
              <w:rPr>
                <w:rFonts w:ascii="Arial" w:hAnsi="Arial" w:cs="Arial"/>
                <w:sz w:val="22"/>
                <w:szCs w:val="22"/>
              </w:rPr>
              <w:t>iniek</w:t>
            </w:r>
            <w:r>
              <w:rPr>
                <w:rFonts w:ascii="Arial" w:hAnsi="Arial" w:cs="Arial"/>
                <w:sz w:val="22"/>
                <w:szCs w:val="22"/>
              </w:rPr>
              <w:t>a darbība</w:t>
            </w:r>
            <w:r w:rsidRPr="00FF4AC9">
              <w:rPr>
                <w:rFonts w:ascii="Arial" w:hAnsi="Arial" w:cs="Arial"/>
                <w:sz w:val="22"/>
                <w:szCs w:val="22"/>
              </w:rPr>
              <w:t xml:space="preserve"> laikmet</w:t>
            </w:r>
            <w:r>
              <w:rPr>
                <w:rFonts w:ascii="Arial" w:hAnsi="Arial" w:cs="Arial"/>
                <w:sz w:val="22"/>
                <w:szCs w:val="22"/>
              </w:rPr>
              <w:t>a kontekstā</w:t>
            </w:r>
            <w:r w:rsidRPr="00FF4AC9">
              <w:rPr>
                <w:rFonts w:ascii="Arial" w:hAnsi="Arial" w:cs="Arial"/>
                <w:sz w:val="22"/>
                <w:szCs w:val="22"/>
              </w:rPr>
              <w:t>.</w:t>
            </w:r>
          </w:p>
          <w:p w:rsidR="00013068" w:rsidRPr="00FF4AC9" w:rsidRDefault="00013068" w:rsidP="00E630DF">
            <w:pPr>
              <w:jc w:val="both"/>
              <w:rPr>
                <w:rFonts w:ascii="Arial" w:hAnsi="Arial" w:cs="Arial"/>
                <w:sz w:val="22"/>
                <w:szCs w:val="22"/>
              </w:rPr>
            </w:pPr>
          </w:p>
        </w:tc>
        <w:tc>
          <w:tcPr>
            <w:tcW w:w="113.40pt" w:type="dxa"/>
            <w:vMerge/>
          </w:tcPr>
          <w:p w:rsidR="00013068" w:rsidRPr="00FF4AC9" w:rsidRDefault="00013068" w:rsidP="00E630DF">
            <w:pPr>
              <w:rPr>
                <w:rFonts w:ascii="Arial" w:hAnsi="Arial" w:cs="Arial"/>
                <w:sz w:val="22"/>
                <w:szCs w:val="22"/>
              </w:rPr>
            </w:pPr>
          </w:p>
        </w:tc>
        <w:tc>
          <w:tcPr>
            <w:tcW w:w="382.75pt" w:type="dxa"/>
          </w:tcPr>
          <w:p w:rsidR="00013068" w:rsidRPr="00FF4AC9" w:rsidRDefault="00013068" w:rsidP="00E630DF">
            <w:pPr>
              <w:rPr>
                <w:rFonts w:ascii="Arial" w:hAnsi="Arial" w:cs="Arial"/>
                <w:sz w:val="22"/>
                <w:szCs w:val="22"/>
              </w:rPr>
            </w:pPr>
            <w:r w:rsidRPr="00FF4AC9">
              <w:rPr>
                <w:rFonts w:ascii="Arial" w:hAnsi="Arial" w:cs="Arial"/>
                <w:sz w:val="22"/>
                <w:szCs w:val="22"/>
              </w:rPr>
              <w:t>Guvis priekšstatu par dažādu nozaru mākslinieku darbnīcām un darbu tapšanas procesu.</w:t>
            </w:r>
          </w:p>
          <w:p w:rsidR="00013068" w:rsidRPr="00FF4AC9" w:rsidRDefault="00013068" w:rsidP="00E630DF">
            <w:pPr>
              <w:rPr>
                <w:rFonts w:ascii="Arial" w:hAnsi="Arial" w:cs="Arial"/>
                <w:sz w:val="22"/>
                <w:szCs w:val="22"/>
              </w:rPr>
            </w:pPr>
            <w:r w:rsidRPr="00FF4AC9">
              <w:rPr>
                <w:rFonts w:ascii="Arial" w:hAnsi="Arial" w:cs="Arial"/>
                <w:sz w:val="22"/>
                <w:szCs w:val="22"/>
              </w:rPr>
              <w:t xml:space="preserve">Ir iepazinis mākslas oriģināldarbus savā apkārtnē </w:t>
            </w:r>
            <w:r>
              <w:rPr>
                <w:rFonts w:ascii="Arial" w:hAnsi="Arial" w:cs="Arial"/>
                <w:sz w:val="22"/>
                <w:szCs w:val="22"/>
              </w:rPr>
              <w:t xml:space="preserve">- </w:t>
            </w:r>
            <w:r w:rsidRPr="00FF4AC9">
              <w:rPr>
                <w:rFonts w:ascii="Arial" w:hAnsi="Arial" w:cs="Arial"/>
                <w:sz w:val="22"/>
                <w:szCs w:val="22"/>
              </w:rPr>
              <w:t>skolā, pilsētvidē, muzejos, galerijās u.c.</w:t>
            </w:r>
          </w:p>
          <w:p w:rsidR="00013068" w:rsidRPr="00FF4AC9" w:rsidRDefault="00013068" w:rsidP="00E630DF">
            <w:pPr>
              <w:spacing w:after="2pt"/>
              <w:rPr>
                <w:rFonts w:ascii="Arial" w:hAnsi="Arial" w:cs="Arial"/>
                <w:sz w:val="22"/>
                <w:szCs w:val="22"/>
              </w:rPr>
            </w:pPr>
            <w:r w:rsidRPr="00FF4AC9">
              <w:rPr>
                <w:rFonts w:ascii="Arial" w:hAnsi="Arial" w:cs="Arial"/>
                <w:sz w:val="22"/>
                <w:szCs w:val="22"/>
              </w:rPr>
              <w:t>Ir iepazinis konkrētu mākslinieku daiļradi dažādos laikmetos, viņu  lomu mākslas un kultūras procesu virzīšanā</w:t>
            </w:r>
            <w:r>
              <w:rPr>
                <w:rFonts w:ascii="Arial" w:hAnsi="Arial" w:cs="Arial"/>
                <w:sz w:val="22"/>
                <w:szCs w:val="22"/>
              </w:rPr>
              <w:t>.</w:t>
            </w:r>
            <w:r w:rsidRPr="00FF4AC9">
              <w:rPr>
                <w:rFonts w:ascii="Arial" w:hAnsi="Arial" w:cs="Arial"/>
                <w:sz w:val="22"/>
                <w:szCs w:val="22"/>
              </w:rPr>
              <w:t xml:space="preserve"> </w:t>
            </w:r>
          </w:p>
        </w:tc>
      </w:tr>
      <w:tr w:rsidR="00013068" w:rsidRPr="00FF4AC9" w:rsidTr="00E630DF">
        <w:trPr>
          <w:trHeight w:val="1530"/>
        </w:trPr>
        <w:tc>
          <w:tcPr>
            <w:tcW w:w="99.25pt" w:type="dxa"/>
            <w:vMerge w:val="restart"/>
          </w:tcPr>
          <w:p w:rsidR="00013068" w:rsidRPr="00FF4AC9" w:rsidRDefault="00013068" w:rsidP="00E630DF">
            <w:pPr>
              <w:jc w:val="both"/>
              <w:rPr>
                <w:rFonts w:ascii="Arial" w:hAnsi="Arial" w:cs="Arial"/>
                <w:b/>
                <w:sz w:val="22"/>
                <w:szCs w:val="22"/>
              </w:rPr>
            </w:pPr>
            <w:r w:rsidRPr="00FF4AC9">
              <w:rPr>
                <w:rFonts w:ascii="Arial" w:hAnsi="Arial" w:cs="Arial"/>
                <w:b/>
                <w:sz w:val="22"/>
                <w:szCs w:val="22"/>
              </w:rPr>
              <w:t>Mākslas valoda</w:t>
            </w:r>
          </w:p>
          <w:p w:rsidR="00013068" w:rsidRPr="00FF4AC9" w:rsidRDefault="00013068" w:rsidP="00E630DF">
            <w:pPr>
              <w:ind w:start="9pt"/>
              <w:jc w:val="both"/>
              <w:rPr>
                <w:rFonts w:ascii="Arial" w:hAnsi="Arial" w:cs="Arial"/>
                <w:sz w:val="22"/>
                <w:szCs w:val="22"/>
                <w:u w:val="single"/>
              </w:rPr>
            </w:pPr>
          </w:p>
        </w:tc>
        <w:tc>
          <w:tcPr>
            <w:tcW w:w="141.75pt" w:type="dxa"/>
          </w:tcPr>
          <w:p w:rsidR="00E97233" w:rsidRDefault="00E97233" w:rsidP="00E630DF">
            <w:pPr>
              <w:rPr>
                <w:rFonts w:ascii="Arial" w:hAnsi="Arial" w:cs="Arial"/>
                <w:sz w:val="22"/>
                <w:szCs w:val="22"/>
              </w:rPr>
            </w:pPr>
            <w:r>
              <w:rPr>
                <w:rFonts w:ascii="Arial" w:hAnsi="Arial" w:cs="Arial"/>
                <w:sz w:val="22"/>
                <w:szCs w:val="22"/>
              </w:rPr>
              <w:t xml:space="preserve">Izteiksmes līdzekļi. </w:t>
            </w:r>
          </w:p>
          <w:p w:rsidR="00013068" w:rsidRPr="00FF4AC9" w:rsidRDefault="00013068" w:rsidP="00E630DF">
            <w:pPr>
              <w:rPr>
                <w:rFonts w:ascii="Arial" w:hAnsi="Arial" w:cs="Arial"/>
                <w:b/>
                <w:sz w:val="22"/>
                <w:szCs w:val="22"/>
              </w:rPr>
            </w:pPr>
          </w:p>
        </w:tc>
        <w:tc>
          <w:tcPr>
            <w:tcW w:w="113.40pt" w:type="dxa"/>
            <w:vMerge w:val="restart"/>
          </w:tcPr>
          <w:p w:rsidR="00013068" w:rsidRPr="00FF4AC9" w:rsidRDefault="00013068" w:rsidP="00E630DF">
            <w:pPr>
              <w:ind w:start="3.60pt"/>
              <w:rPr>
                <w:rFonts w:ascii="Arial" w:hAnsi="Arial" w:cs="Arial"/>
                <w:sz w:val="22"/>
                <w:szCs w:val="22"/>
              </w:rPr>
            </w:pPr>
            <w:r w:rsidRPr="00FF4AC9">
              <w:rPr>
                <w:rFonts w:ascii="Arial" w:hAnsi="Arial" w:cs="Arial"/>
                <w:sz w:val="22"/>
                <w:szCs w:val="22"/>
              </w:rPr>
              <w:t>Pilnveidot audzēkņu izpratni par izteiksmes līdzekļiem mākslā, kultūras un vēsturisko kontekstu, prasmi  analizēt mākslas darbus.</w:t>
            </w:r>
          </w:p>
          <w:p w:rsidR="00013068" w:rsidRPr="00FF4AC9" w:rsidRDefault="00013068" w:rsidP="00E630DF">
            <w:pPr>
              <w:jc w:val="both"/>
              <w:rPr>
                <w:rFonts w:ascii="Arial" w:hAnsi="Arial" w:cs="Arial"/>
                <w:b/>
                <w:sz w:val="22"/>
                <w:szCs w:val="22"/>
              </w:rPr>
            </w:pPr>
          </w:p>
        </w:tc>
        <w:tc>
          <w:tcPr>
            <w:tcW w:w="382.75pt" w:type="dxa"/>
          </w:tcPr>
          <w:p w:rsidR="00013068" w:rsidRDefault="00013068" w:rsidP="00E630DF">
            <w:pPr>
              <w:ind w:start="1.70pt"/>
              <w:jc w:val="both"/>
              <w:rPr>
                <w:rFonts w:ascii="Arial" w:hAnsi="Arial" w:cs="Arial"/>
                <w:sz w:val="22"/>
                <w:szCs w:val="22"/>
              </w:rPr>
            </w:pPr>
            <w:r w:rsidRPr="00FF4AC9">
              <w:rPr>
                <w:rFonts w:ascii="Arial" w:hAnsi="Arial" w:cs="Arial"/>
                <w:sz w:val="22"/>
                <w:szCs w:val="22"/>
              </w:rPr>
              <w:t xml:space="preserve">Ir izpratne par vizuālo izteiksmes līdzekļu nozīmi mākslā. </w:t>
            </w:r>
          </w:p>
          <w:p w:rsidR="00013068" w:rsidRPr="00FF4AC9" w:rsidRDefault="00013068" w:rsidP="00E630DF">
            <w:pPr>
              <w:ind w:start="1.70pt"/>
              <w:jc w:val="both"/>
              <w:rPr>
                <w:rFonts w:ascii="Arial" w:hAnsi="Arial" w:cs="Arial"/>
                <w:sz w:val="22"/>
                <w:szCs w:val="22"/>
              </w:rPr>
            </w:pPr>
            <w:r w:rsidRPr="00FF4AC9">
              <w:rPr>
                <w:rFonts w:ascii="Arial" w:hAnsi="Arial" w:cs="Arial"/>
                <w:sz w:val="22"/>
                <w:szCs w:val="22"/>
              </w:rPr>
              <w:t xml:space="preserve">Ir iepazinis </w:t>
            </w:r>
            <w:r>
              <w:rPr>
                <w:rFonts w:ascii="Arial" w:hAnsi="Arial" w:cs="Arial"/>
                <w:sz w:val="22"/>
                <w:szCs w:val="22"/>
              </w:rPr>
              <w:t>mākslas darbu</w:t>
            </w:r>
            <w:r w:rsidRPr="00FF4AC9">
              <w:rPr>
                <w:rFonts w:ascii="Arial" w:hAnsi="Arial" w:cs="Arial"/>
                <w:sz w:val="22"/>
                <w:szCs w:val="22"/>
              </w:rPr>
              <w:t xml:space="preserve"> kā daudzveidīgu ideju un emociju izpausmes veidu</w:t>
            </w:r>
            <w:r>
              <w:rPr>
                <w:rFonts w:ascii="Arial" w:hAnsi="Arial" w:cs="Arial"/>
                <w:sz w:val="22"/>
                <w:szCs w:val="22"/>
              </w:rPr>
              <w:t>.</w:t>
            </w:r>
          </w:p>
          <w:p w:rsidR="00013068" w:rsidRPr="00FF4AC9" w:rsidRDefault="00013068" w:rsidP="00E630DF">
            <w:pPr>
              <w:ind w:start="1.70pt"/>
              <w:rPr>
                <w:rFonts w:ascii="Arial" w:hAnsi="Arial" w:cs="Arial"/>
                <w:sz w:val="22"/>
                <w:szCs w:val="22"/>
              </w:rPr>
            </w:pPr>
            <w:r w:rsidRPr="00FF4AC9">
              <w:rPr>
                <w:rFonts w:ascii="Arial" w:hAnsi="Arial" w:cs="Arial"/>
                <w:sz w:val="22"/>
                <w:szCs w:val="22"/>
              </w:rPr>
              <w:t>Prot  lietot vizuālos izteiksmes līdzekļus - līniju, punktu, laukumu, toni, krāsu, tekstūru, proporcijas.</w:t>
            </w:r>
          </w:p>
          <w:p w:rsidR="00013068" w:rsidRPr="00FF4AC9" w:rsidRDefault="00013068" w:rsidP="00E630DF">
            <w:pPr>
              <w:spacing w:after="2pt"/>
              <w:ind w:start="1.70pt"/>
              <w:rPr>
                <w:rFonts w:ascii="Arial" w:hAnsi="Arial" w:cs="Arial"/>
                <w:sz w:val="22"/>
                <w:szCs w:val="22"/>
              </w:rPr>
            </w:pPr>
            <w:r w:rsidRPr="00FF4AC9">
              <w:rPr>
                <w:rFonts w:ascii="Arial" w:hAnsi="Arial" w:cs="Arial"/>
                <w:sz w:val="22"/>
                <w:szCs w:val="22"/>
              </w:rPr>
              <w:t>Prot mērķtiecīgi izmantot kompozīcijas principus – telpiskumu, līdzsvaru, kustību, kontrastu, galveno un pakārtoto, ritmu u.c.</w:t>
            </w:r>
          </w:p>
        </w:tc>
      </w:tr>
      <w:tr w:rsidR="00013068" w:rsidRPr="00FF4AC9" w:rsidTr="00E630DF">
        <w:trPr>
          <w:trHeight w:val="1537"/>
        </w:trPr>
        <w:tc>
          <w:tcPr>
            <w:tcW w:w="99.25pt" w:type="dxa"/>
            <w:vMerge/>
          </w:tcPr>
          <w:p w:rsidR="00013068" w:rsidRPr="00FF4AC9" w:rsidRDefault="00013068" w:rsidP="00E630DF">
            <w:pPr>
              <w:jc w:val="both"/>
              <w:rPr>
                <w:rFonts w:ascii="Arial" w:hAnsi="Arial" w:cs="Arial"/>
                <w:b/>
                <w:sz w:val="22"/>
                <w:szCs w:val="22"/>
              </w:rPr>
            </w:pPr>
          </w:p>
        </w:tc>
        <w:tc>
          <w:tcPr>
            <w:tcW w:w="141.75pt" w:type="dxa"/>
          </w:tcPr>
          <w:p w:rsidR="00013068" w:rsidRPr="00FF4AC9" w:rsidRDefault="00E97233" w:rsidP="00E630DF">
            <w:pPr>
              <w:rPr>
                <w:rFonts w:ascii="Arial" w:hAnsi="Arial" w:cs="Arial"/>
                <w:sz w:val="22"/>
                <w:szCs w:val="22"/>
              </w:rPr>
            </w:pPr>
            <w:r>
              <w:rPr>
                <w:rFonts w:ascii="Arial" w:hAnsi="Arial" w:cs="Arial"/>
                <w:sz w:val="22"/>
                <w:szCs w:val="22"/>
              </w:rPr>
              <w:t>M</w:t>
            </w:r>
            <w:r w:rsidRPr="00FF4AC9">
              <w:rPr>
                <w:rFonts w:ascii="Arial" w:hAnsi="Arial" w:cs="Arial"/>
                <w:sz w:val="22"/>
                <w:szCs w:val="22"/>
              </w:rPr>
              <w:t>ākslas darb</w:t>
            </w:r>
            <w:r>
              <w:rPr>
                <w:rFonts w:ascii="Arial" w:hAnsi="Arial" w:cs="Arial"/>
                <w:sz w:val="22"/>
                <w:szCs w:val="22"/>
              </w:rPr>
              <w:t>u</w:t>
            </w:r>
            <w:r w:rsidRPr="00FF4AC9">
              <w:rPr>
                <w:rFonts w:ascii="Arial" w:hAnsi="Arial" w:cs="Arial"/>
                <w:sz w:val="22"/>
                <w:szCs w:val="22"/>
              </w:rPr>
              <w:t xml:space="preserve"> analīze.</w:t>
            </w:r>
          </w:p>
        </w:tc>
        <w:tc>
          <w:tcPr>
            <w:tcW w:w="113.40pt" w:type="dxa"/>
            <w:vMerge/>
          </w:tcPr>
          <w:p w:rsidR="00013068" w:rsidRPr="00FF4AC9" w:rsidRDefault="00013068" w:rsidP="00E630DF">
            <w:pPr>
              <w:ind w:start="3.60pt"/>
              <w:rPr>
                <w:rFonts w:ascii="Arial" w:hAnsi="Arial" w:cs="Arial"/>
                <w:sz w:val="22"/>
                <w:szCs w:val="22"/>
              </w:rPr>
            </w:pPr>
          </w:p>
        </w:tc>
        <w:tc>
          <w:tcPr>
            <w:tcW w:w="382.75pt" w:type="dxa"/>
          </w:tcPr>
          <w:p w:rsidR="00E97233" w:rsidRPr="00FF4AC9" w:rsidRDefault="00E97233" w:rsidP="00E630DF">
            <w:pPr>
              <w:spacing w:after="2pt"/>
              <w:ind w:start="1.70pt"/>
              <w:rPr>
                <w:rFonts w:ascii="Arial" w:hAnsi="Arial" w:cs="Arial"/>
                <w:sz w:val="22"/>
                <w:szCs w:val="22"/>
              </w:rPr>
            </w:pPr>
            <w:r w:rsidRPr="00FF4AC9">
              <w:rPr>
                <w:rFonts w:ascii="Arial" w:hAnsi="Arial" w:cs="Arial"/>
                <w:sz w:val="22"/>
                <w:szCs w:val="22"/>
              </w:rPr>
              <w:t>Ir pieredze analizēt mākslas darbus, mākslas virzienus un stilus, laikmetīgās mākslas darbus - izteiksmes līdzekļus, kultūras un vēsturisko kontekstu.</w:t>
            </w:r>
          </w:p>
          <w:p w:rsidR="00E97233" w:rsidRPr="00FF4AC9" w:rsidRDefault="00E97233" w:rsidP="00E630DF">
            <w:pPr>
              <w:spacing w:after="2pt"/>
              <w:ind w:start="1.70pt"/>
              <w:rPr>
                <w:rFonts w:ascii="Arial" w:hAnsi="Arial" w:cs="Arial"/>
                <w:sz w:val="22"/>
                <w:szCs w:val="22"/>
              </w:rPr>
            </w:pPr>
            <w:r w:rsidRPr="00FF4AC9">
              <w:rPr>
                <w:rFonts w:ascii="Arial" w:eastAsia="Arial Unicode MS" w:hAnsi="Arial" w:cs="Arial"/>
                <w:sz w:val="22"/>
                <w:szCs w:val="22"/>
              </w:rPr>
              <w:t xml:space="preserve">Prot analītiski vērot, </w:t>
            </w:r>
            <w:r w:rsidRPr="00FF4AC9">
              <w:rPr>
                <w:rFonts w:ascii="Arial" w:hAnsi="Arial" w:cs="Arial"/>
                <w:sz w:val="22"/>
                <w:szCs w:val="22"/>
              </w:rPr>
              <w:t>mērķtiecīgi pētīt, izzinot mākslu un kultūrvidi</w:t>
            </w:r>
            <w:r>
              <w:rPr>
                <w:rFonts w:ascii="Arial" w:hAnsi="Arial" w:cs="Arial"/>
                <w:sz w:val="22"/>
                <w:szCs w:val="22"/>
              </w:rPr>
              <w:t xml:space="preserve"> - </w:t>
            </w:r>
            <w:r w:rsidRPr="00FF4AC9">
              <w:rPr>
                <w:rFonts w:ascii="Arial" w:hAnsi="Arial" w:cs="Arial"/>
                <w:sz w:val="22"/>
                <w:szCs w:val="22"/>
              </w:rPr>
              <w:t xml:space="preserve"> apkopot informāciju, stāstīt, analizēt un diskutēt, veidot prezentācijas par dažādām mākslas un kultūras tēmām. </w:t>
            </w:r>
          </w:p>
          <w:p w:rsidR="00013068" w:rsidRPr="00FF4AC9" w:rsidRDefault="00E97233" w:rsidP="00E630DF">
            <w:pPr>
              <w:spacing w:after="2pt"/>
              <w:ind w:start="1.70pt"/>
              <w:rPr>
                <w:rFonts w:ascii="Arial" w:hAnsi="Arial" w:cs="Arial"/>
                <w:sz w:val="22"/>
                <w:szCs w:val="22"/>
              </w:rPr>
            </w:pPr>
            <w:r w:rsidRPr="00FF4AC9">
              <w:rPr>
                <w:rFonts w:ascii="Arial" w:hAnsi="Arial" w:cs="Arial"/>
                <w:sz w:val="22"/>
                <w:szCs w:val="22"/>
              </w:rPr>
              <w:lastRenderedPageBreak/>
              <w:t>Prot lietot mākslas valodas terminus.</w:t>
            </w:r>
          </w:p>
        </w:tc>
      </w:tr>
      <w:tr w:rsidR="00E10BE4" w:rsidRPr="00FF4AC9" w:rsidTr="00E630DF">
        <w:trPr>
          <w:trHeight w:val="283"/>
        </w:trPr>
        <w:tc>
          <w:tcPr>
            <w:tcW w:w="99.25pt" w:type="dxa"/>
          </w:tcPr>
          <w:p w:rsidR="00E10BE4" w:rsidRPr="00FF4AC9" w:rsidRDefault="00E10BE4" w:rsidP="00E630DF">
            <w:pPr>
              <w:ind w:start="9pt"/>
              <w:jc w:val="both"/>
              <w:rPr>
                <w:rFonts w:ascii="Arial" w:hAnsi="Arial" w:cs="Arial"/>
                <w:b/>
                <w:sz w:val="22"/>
                <w:szCs w:val="22"/>
              </w:rPr>
            </w:pPr>
            <w:r w:rsidRPr="00FF4AC9">
              <w:rPr>
                <w:rFonts w:ascii="Arial" w:hAnsi="Arial" w:cs="Arial"/>
                <w:b/>
                <w:sz w:val="22"/>
                <w:szCs w:val="22"/>
              </w:rPr>
              <w:lastRenderedPageBreak/>
              <w:t xml:space="preserve">Radošā un </w:t>
            </w:r>
            <w:r w:rsidR="008D7C88" w:rsidRPr="00FF4AC9">
              <w:rPr>
                <w:rFonts w:ascii="Arial" w:hAnsi="Arial" w:cs="Arial"/>
                <w:b/>
                <w:sz w:val="22"/>
                <w:szCs w:val="22"/>
              </w:rPr>
              <w:t xml:space="preserve">vērtējošā </w:t>
            </w:r>
            <w:r w:rsidRPr="00FF4AC9">
              <w:rPr>
                <w:rFonts w:ascii="Arial" w:hAnsi="Arial" w:cs="Arial"/>
                <w:b/>
                <w:sz w:val="22"/>
                <w:szCs w:val="22"/>
              </w:rPr>
              <w:t>darbība</w:t>
            </w:r>
          </w:p>
          <w:p w:rsidR="00E10BE4" w:rsidRPr="00FF4AC9" w:rsidRDefault="00E10BE4" w:rsidP="00E630DF">
            <w:pPr>
              <w:ind w:start="9pt"/>
              <w:jc w:val="both"/>
              <w:rPr>
                <w:rFonts w:ascii="Arial" w:hAnsi="Arial" w:cs="Arial"/>
                <w:b/>
                <w:sz w:val="22"/>
                <w:szCs w:val="22"/>
                <w:u w:val="single"/>
              </w:rPr>
            </w:pPr>
          </w:p>
        </w:tc>
        <w:tc>
          <w:tcPr>
            <w:tcW w:w="141.75pt" w:type="dxa"/>
          </w:tcPr>
          <w:p w:rsidR="00E10BE4" w:rsidRPr="00E97233" w:rsidRDefault="00E97233" w:rsidP="00E630DF">
            <w:pPr>
              <w:jc w:val="both"/>
              <w:rPr>
                <w:rFonts w:ascii="Arial" w:hAnsi="Arial" w:cs="Arial"/>
                <w:sz w:val="22"/>
                <w:szCs w:val="22"/>
              </w:rPr>
            </w:pPr>
            <w:r w:rsidRPr="00E97233">
              <w:rPr>
                <w:rFonts w:ascii="Arial" w:hAnsi="Arial" w:cs="Arial"/>
                <w:sz w:val="22"/>
                <w:szCs w:val="22"/>
              </w:rPr>
              <w:t>Mākslas un kultūras procesu interpretācija un vērtēšana</w:t>
            </w:r>
          </w:p>
          <w:p w:rsidR="00E10BE4" w:rsidRPr="00FF4AC9" w:rsidRDefault="00E10BE4" w:rsidP="00E630DF">
            <w:pPr>
              <w:rPr>
                <w:rFonts w:ascii="Arial" w:hAnsi="Arial" w:cs="Arial"/>
                <w:b/>
                <w:sz w:val="22"/>
                <w:szCs w:val="22"/>
              </w:rPr>
            </w:pPr>
          </w:p>
        </w:tc>
        <w:tc>
          <w:tcPr>
            <w:tcW w:w="113.40pt" w:type="dxa"/>
          </w:tcPr>
          <w:p w:rsidR="00E10BE4" w:rsidRPr="00FF4AC9" w:rsidRDefault="00193BA7" w:rsidP="00E630DF">
            <w:pPr>
              <w:jc w:val="both"/>
              <w:rPr>
                <w:rFonts w:ascii="Arial" w:hAnsi="Arial" w:cs="Arial"/>
                <w:sz w:val="22"/>
                <w:szCs w:val="22"/>
              </w:rPr>
            </w:pPr>
            <w:r>
              <w:rPr>
                <w:rFonts w:ascii="Arial" w:hAnsi="Arial" w:cs="Arial"/>
                <w:sz w:val="22"/>
                <w:szCs w:val="22"/>
              </w:rPr>
              <w:t>V</w:t>
            </w:r>
            <w:r w:rsidRPr="00FF4AC9">
              <w:rPr>
                <w:rFonts w:ascii="Arial" w:hAnsi="Arial" w:cs="Arial"/>
                <w:sz w:val="22"/>
                <w:szCs w:val="22"/>
              </w:rPr>
              <w:t>eicināt audzēkņu pieredzes veidošanos mākslas darbu un kultūras procesu interpretācijā</w:t>
            </w:r>
            <w:r>
              <w:rPr>
                <w:rFonts w:ascii="Arial" w:hAnsi="Arial" w:cs="Arial"/>
                <w:sz w:val="22"/>
                <w:szCs w:val="22"/>
              </w:rPr>
              <w:t xml:space="preserve"> un </w:t>
            </w:r>
            <w:r w:rsidRPr="00FF4AC9">
              <w:rPr>
                <w:rFonts w:ascii="Arial" w:hAnsi="Arial" w:cs="Arial"/>
                <w:sz w:val="22"/>
                <w:szCs w:val="22"/>
              </w:rPr>
              <w:t>vērtēšanā.</w:t>
            </w:r>
          </w:p>
        </w:tc>
        <w:tc>
          <w:tcPr>
            <w:tcW w:w="382.75pt" w:type="dxa"/>
          </w:tcPr>
          <w:p w:rsidR="00D25C90" w:rsidRPr="00FF4AC9" w:rsidRDefault="00D25C90" w:rsidP="00E630DF">
            <w:pPr>
              <w:rPr>
                <w:rFonts w:ascii="Arial" w:hAnsi="Arial" w:cs="Arial"/>
                <w:sz w:val="22"/>
                <w:szCs w:val="22"/>
              </w:rPr>
            </w:pPr>
            <w:r w:rsidRPr="00FF4AC9">
              <w:rPr>
                <w:rFonts w:ascii="Arial" w:hAnsi="Arial" w:cs="Arial"/>
                <w:sz w:val="22"/>
                <w:szCs w:val="22"/>
              </w:rPr>
              <w:t xml:space="preserve">Ir </w:t>
            </w:r>
            <w:r w:rsidR="00BE5A4B" w:rsidRPr="00FF4AC9">
              <w:rPr>
                <w:rFonts w:ascii="Arial" w:hAnsi="Arial" w:cs="Arial"/>
                <w:sz w:val="22"/>
                <w:szCs w:val="22"/>
              </w:rPr>
              <w:t xml:space="preserve">pieredze interpretēt </w:t>
            </w:r>
            <w:r w:rsidRPr="00FF4AC9">
              <w:rPr>
                <w:rFonts w:ascii="Arial" w:hAnsi="Arial" w:cs="Arial"/>
                <w:sz w:val="22"/>
                <w:szCs w:val="22"/>
              </w:rPr>
              <w:t>vēsturisko</w:t>
            </w:r>
            <w:r w:rsidR="00BE5A4B" w:rsidRPr="00FF4AC9">
              <w:rPr>
                <w:rFonts w:ascii="Arial" w:hAnsi="Arial" w:cs="Arial"/>
                <w:sz w:val="22"/>
                <w:szCs w:val="22"/>
              </w:rPr>
              <w:t>s</w:t>
            </w:r>
            <w:r w:rsidRPr="00FF4AC9">
              <w:rPr>
                <w:rFonts w:ascii="Arial" w:hAnsi="Arial" w:cs="Arial"/>
                <w:sz w:val="22"/>
                <w:szCs w:val="22"/>
              </w:rPr>
              <w:t xml:space="preserve"> mākslas stilu</w:t>
            </w:r>
            <w:r w:rsidR="00BE5A4B" w:rsidRPr="00FF4AC9">
              <w:rPr>
                <w:rFonts w:ascii="Arial" w:hAnsi="Arial" w:cs="Arial"/>
                <w:sz w:val="22"/>
                <w:szCs w:val="22"/>
              </w:rPr>
              <w:t>s</w:t>
            </w:r>
            <w:r w:rsidR="00221F3B" w:rsidRPr="00FF4AC9">
              <w:rPr>
                <w:rFonts w:ascii="Arial" w:hAnsi="Arial" w:cs="Arial"/>
                <w:sz w:val="22"/>
                <w:szCs w:val="22"/>
              </w:rPr>
              <w:t xml:space="preserve"> un virzienus, konkrētus mākslas darbus un autorus</w:t>
            </w:r>
            <w:r w:rsidRPr="00FF4AC9">
              <w:rPr>
                <w:rFonts w:ascii="Arial" w:hAnsi="Arial" w:cs="Arial"/>
                <w:sz w:val="22"/>
                <w:szCs w:val="22"/>
              </w:rPr>
              <w:t xml:space="preserve"> </w:t>
            </w:r>
            <w:r w:rsidR="005F6E8D" w:rsidRPr="00FF4AC9">
              <w:rPr>
                <w:rFonts w:ascii="Arial" w:hAnsi="Arial" w:cs="Arial"/>
                <w:sz w:val="22"/>
                <w:szCs w:val="22"/>
              </w:rPr>
              <w:t>dažādās mākslas tehnikās..</w:t>
            </w:r>
          </w:p>
          <w:p w:rsidR="008B76FD" w:rsidRPr="00FF4AC9" w:rsidRDefault="00E10BE4" w:rsidP="00E630DF">
            <w:pPr>
              <w:rPr>
                <w:rFonts w:ascii="Arial" w:hAnsi="Arial" w:cs="Arial"/>
                <w:sz w:val="22"/>
                <w:szCs w:val="22"/>
              </w:rPr>
            </w:pPr>
            <w:r w:rsidRPr="00FF4AC9">
              <w:rPr>
                <w:rFonts w:ascii="Arial" w:hAnsi="Arial" w:cs="Arial"/>
                <w:sz w:val="22"/>
                <w:szCs w:val="22"/>
              </w:rPr>
              <w:t>Prot izteikt viedokli par savu radošo darbu, izvērtēt radošā darba procesu un rezultātu.</w:t>
            </w:r>
            <w:r w:rsidR="008B76FD" w:rsidRPr="00FF4AC9">
              <w:rPr>
                <w:rFonts w:ascii="Arial" w:hAnsi="Arial" w:cs="Arial"/>
                <w:sz w:val="22"/>
                <w:szCs w:val="22"/>
              </w:rPr>
              <w:t xml:space="preserve"> </w:t>
            </w:r>
          </w:p>
          <w:p w:rsidR="008B76FD" w:rsidRPr="00FF4AC9" w:rsidRDefault="008B76FD" w:rsidP="00E630DF">
            <w:pPr>
              <w:rPr>
                <w:rFonts w:ascii="Arial" w:hAnsi="Arial" w:cs="Arial"/>
                <w:sz w:val="22"/>
                <w:szCs w:val="22"/>
              </w:rPr>
            </w:pPr>
            <w:r w:rsidRPr="00FF4AC9">
              <w:rPr>
                <w:rFonts w:ascii="Arial" w:hAnsi="Arial" w:cs="Arial"/>
                <w:sz w:val="22"/>
                <w:szCs w:val="22"/>
              </w:rPr>
              <w:t xml:space="preserve">Ir saudzīga </w:t>
            </w:r>
            <w:r w:rsidR="00BE5A4B" w:rsidRPr="00FF4AC9">
              <w:rPr>
                <w:rFonts w:ascii="Arial" w:hAnsi="Arial" w:cs="Arial"/>
                <w:sz w:val="22"/>
                <w:szCs w:val="22"/>
              </w:rPr>
              <w:t xml:space="preserve">un </w:t>
            </w:r>
            <w:r w:rsidRPr="00FF4AC9">
              <w:rPr>
                <w:rFonts w:ascii="Arial" w:hAnsi="Arial" w:cs="Arial"/>
                <w:sz w:val="22"/>
                <w:szCs w:val="22"/>
              </w:rPr>
              <w:t>vērtējoša attieksme pret dažādām mākslas izpausmēm un mākslas vērtībām.</w:t>
            </w:r>
          </w:p>
          <w:p w:rsidR="00BE5A4B" w:rsidRPr="00FF4AC9" w:rsidRDefault="00BE5A4B" w:rsidP="00E630DF">
            <w:pPr>
              <w:spacing w:after="2pt"/>
              <w:rPr>
                <w:rFonts w:ascii="Arial" w:hAnsi="Arial" w:cs="Arial"/>
                <w:sz w:val="22"/>
                <w:szCs w:val="22"/>
              </w:rPr>
            </w:pPr>
            <w:r w:rsidRPr="00FF4AC9">
              <w:rPr>
                <w:rFonts w:ascii="Arial" w:hAnsi="Arial" w:cs="Arial"/>
                <w:sz w:val="22"/>
                <w:szCs w:val="22"/>
              </w:rPr>
              <w:t>Prot formulēt sev nozīmīgas vērtības mākslā.</w:t>
            </w:r>
          </w:p>
        </w:tc>
      </w:tr>
    </w:tbl>
    <w:p w:rsidR="00E80976" w:rsidRPr="00FF4AC9" w:rsidRDefault="00E80976" w:rsidP="00E630DF">
      <w:pPr>
        <w:rPr>
          <w:rFonts w:ascii="Arial" w:eastAsia="Calibri" w:hAnsi="Arial" w:cs="Arial"/>
          <w:b/>
          <w:sz w:val="22"/>
          <w:szCs w:val="22"/>
        </w:rPr>
      </w:pPr>
    </w:p>
    <w:p w:rsidR="00F64662" w:rsidRPr="00FF4AC9" w:rsidRDefault="00F64662" w:rsidP="00E630DF">
      <w:pPr>
        <w:ind w:start="35.45pt"/>
        <w:rPr>
          <w:rFonts w:ascii="Arial" w:eastAsia="Calibri" w:hAnsi="Arial" w:cs="Arial"/>
          <w:b/>
          <w:sz w:val="22"/>
          <w:szCs w:val="22"/>
        </w:rPr>
      </w:pPr>
      <w:r w:rsidRPr="00FF4AC9">
        <w:rPr>
          <w:rFonts w:ascii="Arial" w:hAnsi="Arial" w:cs="Arial"/>
          <w:b/>
          <w:sz w:val="22"/>
          <w:szCs w:val="22"/>
        </w:rPr>
        <w:t xml:space="preserve">Mācību priekšmeta </w:t>
      </w:r>
      <w:r w:rsidRPr="00FF4AC9">
        <w:rPr>
          <w:rFonts w:ascii="Arial" w:eastAsia="Calibri" w:hAnsi="Arial" w:cs="Arial"/>
          <w:b/>
          <w:sz w:val="22"/>
          <w:szCs w:val="22"/>
        </w:rPr>
        <w:t>apguves secība</w:t>
      </w:r>
    </w:p>
    <w:p w:rsidR="009F14C3" w:rsidRPr="00FF4AC9" w:rsidRDefault="00F64662" w:rsidP="00E630DF">
      <w:pPr>
        <w:spacing w:after="2pt"/>
        <w:ind w:start="35.45pt"/>
        <w:jc w:val="both"/>
        <w:rPr>
          <w:rFonts w:ascii="Arial" w:hAnsi="Arial" w:cs="Arial"/>
          <w:sz w:val="22"/>
          <w:szCs w:val="22"/>
        </w:rPr>
      </w:pPr>
      <w:r w:rsidRPr="00FF4AC9">
        <w:rPr>
          <w:rFonts w:ascii="Arial" w:hAnsi="Arial" w:cs="Arial"/>
          <w:sz w:val="22"/>
          <w:szCs w:val="22"/>
        </w:rPr>
        <w:t xml:space="preserve">Mācību priekšmeta </w:t>
      </w:r>
      <w:r w:rsidR="003568DD" w:rsidRPr="00FF4AC9">
        <w:rPr>
          <w:rFonts w:ascii="Arial" w:hAnsi="Arial" w:cs="Arial"/>
          <w:i/>
          <w:sz w:val="22"/>
          <w:szCs w:val="22"/>
        </w:rPr>
        <w:t>Mākslas valodas pamati</w:t>
      </w:r>
      <w:r w:rsidR="003568DD" w:rsidRPr="00FF4AC9">
        <w:rPr>
          <w:rFonts w:ascii="Arial" w:hAnsi="Arial" w:cs="Arial"/>
          <w:sz w:val="22"/>
          <w:szCs w:val="22"/>
        </w:rPr>
        <w:t xml:space="preserve"> </w:t>
      </w:r>
      <w:r w:rsidRPr="00FF4AC9">
        <w:rPr>
          <w:rFonts w:ascii="Arial" w:hAnsi="Arial" w:cs="Arial"/>
          <w:sz w:val="22"/>
          <w:szCs w:val="22"/>
        </w:rPr>
        <w:t xml:space="preserve">saturu veido </w:t>
      </w:r>
      <w:r w:rsidR="008D7C88" w:rsidRPr="00FF4AC9">
        <w:rPr>
          <w:rFonts w:ascii="Arial" w:hAnsi="Arial" w:cs="Arial"/>
          <w:sz w:val="22"/>
          <w:szCs w:val="22"/>
        </w:rPr>
        <w:t xml:space="preserve">astoņas </w:t>
      </w:r>
      <w:r w:rsidR="00E97233">
        <w:rPr>
          <w:rFonts w:ascii="Arial" w:hAnsi="Arial" w:cs="Arial"/>
          <w:sz w:val="22"/>
          <w:szCs w:val="22"/>
        </w:rPr>
        <w:t xml:space="preserve">ieteicamās </w:t>
      </w:r>
      <w:r w:rsidRPr="00FF4AC9">
        <w:rPr>
          <w:rFonts w:ascii="Arial" w:hAnsi="Arial" w:cs="Arial"/>
          <w:sz w:val="22"/>
          <w:szCs w:val="22"/>
        </w:rPr>
        <w:t>tēmas</w:t>
      </w:r>
      <w:r w:rsidR="008D7C88" w:rsidRPr="00FF4AC9">
        <w:rPr>
          <w:rFonts w:ascii="Arial" w:hAnsi="Arial" w:cs="Arial"/>
          <w:sz w:val="22"/>
          <w:szCs w:val="22"/>
        </w:rPr>
        <w:t xml:space="preserve">, kas ietver nozīmīgākos mācību priekšmeta Mākslas valodas pamati satura aspektus. </w:t>
      </w:r>
      <w:r w:rsidRPr="00FF4AC9">
        <w:rPr>
          <w:rFonts w:ascii="Arial" w:hAnsi="Arial" w:cs="Arial"/>
          <w:sz w:val="22"/>
          <w:szCs w:val="22"/>
        </w:rPr>
        <w:t xml:space="preserve">Priekšmeta apguves īpatnība nosaka, ka tēmas tiek apgūtas ik pēc noteikta </w:t>
      </w:r>
      <w:r w:rsidRPr="00FF4AC9">
        <w:rPr>
          <w:rFonts w:ascii="Arial" w:hAnsi="Arial" w:cs="Arial"/>
          <w:sz w:val="22"/>
          <w:szCs w:val="22"/>
        </w:rPr>
        <w:lastRenderedPageBreak/>
        <w:t>laika</w:t>
      </w:r>
      <w:r w:rsidR="008D7C88" w:rsidRPr="00FF4AC9">
        <w:rPr>
          <w:rFonts w:ascii="Arial" w:hAnsi="Arial" w:cs="Arial"/>
          <w:sz w:val="22"/>
          <w:szCs w:val="22"/>
        </w:rPr>
        <w:t>,</w:t>
      </w:r>
      <w:r w:rsidRPr="00FF4AC9">
        <w:rPr>
          <w:rFonts w:ascii="Arial" w:hAnsi="Arial" w:cs="Arial"/>
          <w:sz w:val="22"/>
          <w:szCs w:val="22"/>
        </w:rPr>
        <w:t xml:space="preserve"> atkārtojot tās. Tēmām atkārtojoties, pieaug to grūtības pakāpe. </w:t>
      </w:r>
    </w:p>
    <w:p w:rsidR="008D7C88" w:rsidRPr="00FF4AC9" w:rsidRDefault="008D7C88" w:rsidP="00E630DF">
      <w:pPr>
        <w:spacing w:after="2pt"/>
        <w:ind w:start="35.45pt"/>
        <w:jc w:val="both"/>
        <w:rPr>
          <w:rFonts w:ascii="Arial" w:hAnsi="Arial" w:cs="Arial"/>
          <w:sz w:val="22"/>
          <w:szCs w:val="22"/>
        </w:rPr>
      </w:pPr>
    </w:p>
    <w:p w:rsidR="008D7C88" w:rsidRPr="00FF4AC9" w:rsidRDefault="00F64662" w:rsidP="00E630DF">
      <w:pPr>
        <w:spacing w:after="2pt"/>
        <w:ind w:start="35.45pt"/>
        <w:jc w:val="both"/>
        <w:rPr>
          <w:rFonts w:ascii="Arial" w:hAnsi="Arial" w:cs="Arial"/>
          <w:sz w:val="22"/>
          <w:szCs w:val="22"/>
        </w:rPr>
      </w:pPr>
      <w:r w:rsidRPr="00FF4AC9">
        <w:rPr>
          <w:rFonts w:ascii="Arial" w:hAnsi="Arial" w:cs="Arial"/>
          <w:sz w:val="22"/>
          <w:szCs w:val="22"/>
        </w:rPr>
        <w:t xml:space="preserve">Mācību satura apguves secību veido mācību priekšmeta </w:t>
      </w:r>
      <w:r w:rsidR="005F6E8D" w:rsidRPr="00FF4AC9">
        <w:rPr>
          <w:rFonts w:ascii="Arial" w:hAnsi="Arial" w:cs="Arial"/>
          <w:i/>
          <w:sz w:val="22"/>
          <w:szCs w:val="22"/>
        </w:rPr>
        <w:t>M</w:t>
      </w:r>
      <w:r w:rsidR="00BC7C77" w:rsidRPr="00FF4AC9">
        <w:rPr>
          <w:rFonts w:ascii="Arial" w:hAnsi="Arial" w:cs="Arial"/>
          <w:i/>
          <w:sz w:val="22"/>
          <w:szCs w:val="22"/>
        </w:rPr>
        <w:t xml:space="preserve">ākslas valodas pamati </w:t>
      </w:r>
      <w:r w:rsidRPr="00FF4AC9">
        <w:rPr>
          <w:rFonts w:ascii="Arial" w:hAnsi="Arial" w:cs="Arial"/>
          <w:sz w:val="22"/>
          <w:szCs w:val="22"/>
        </w:rPr>
        <w:t>pedagogs</w:t>
      </w:r>
      <w:r w:rsidR="008D7C88" w:rsidRPr="00FF4AC9">
        <w:rPr>
          <w:rFonts w:ascii="Arial" w:hAnsi="Arial" w:cs="Arial"/>
          <w:sz w:val="22"/>
          <w:szCs w:val="22"/>
        </w:rPr>
        <w:t xml:space="preserve">, ietverot </w:t>
      </w:r>
      <w:r w:rsidRPr="00FF4AC9">
        <w:rPr>
          <w:rFonts w:ascii="Arial" w:hAnsi="Arial" w:cs="Arial"/>
          <w:sz w:val="22"/>
          <w:szCs w:val="22"/>
        </w:rPr>
        <w:t xml:space="preserve">šeit </w:t>
      </w:r>
      <w:r w:rsidR="008D7C88" w:rsidRPr="00FF4AC9">
        <w:rPr>
          <w:rFonts w:ascii="Arial" w:hAnsi="Arial" w:cs="Arial"/>
          <w:sz w:val="22"/>
          <w:szCs w:val="22"/>
        </w:rPr>
        <w:t xml:space="preserve">iekļautās tēmas. Pedagogs tēmas </w:t>
      </w:r>
      <w:r w:rsidRPr="00FF4AC9">
        <w:rPr>
          <w:rFonts w:ascii="Arial" w:hAnsi="Arial" w:cs="Arial"/>
          <w:sz w:val="22"/>
          <w:szCs w:val="22"/>
        </w:rPr>
        <w:t>var mainīt</w:t>
      </w:r>
      <w:r w:rsidR="008D7C88" w:rsidRPr="00FF4AC9">
        <w:rPr>
          <w:rFonts w:ascii="Arial" w:hAnsi="Arial" w:cs="Arial"/>
          <w:sz w:val="22"/>
          <w:szCs w:val="22"/>
        </w:rPr>
        <w:t xml:space="preserve"> un papildināt</w:t>
      </w:r>
      <w:r w:rsidRPr="00FF4AC9">
        <w:rPr>
          <w:rFonts w:ascii="Arial" w:hAnsi="Arial" w:cs="Arial"/>
          <w:sz w:val="22"/>
          <w:szCs w:val="22"/>
        </w:rPr>
        <w:t xml:space="preserve">, nodrošinot </w:t>
      </w:r>
      <w:r w:rsidR="005F6E8D" w:rsidRPr="00FF4AC9">
        <w:rPr>
          <w:rFonts w:ascii="Arial" w:hAnsi="Arial" w:cs="Arial"/>
          <w:i/>
          <w:sz w:val="22"/>
          <w:szCs w:val="22"/>
        </w:rPr>
        <w:t>M</w:t>
      </w:r>
      <w:r w:rsidR="00BC7C77" w:rsidRPr="00FF4AC9">
        <w:rPr>
          <w:rFonts w:ascii="Arial" w:hAnsi="Arial" w:cs="Arial"/>
          <w:i/>
          <w:sz w:val="22"/>
          <w:szCs w:val="22"/>
        </w:rPr>
        <w:t xml:space="preserve">ākslas valodas pamatu </w:t>
      </w:r>
      <w:r w:rsidRPr="00FF4AC9">
        <w:rPr>
          <w:rFonts w:ascii="Arial" w:hAnsi="Arial" w:cs="Arial"/>
          <w:sz w:val="22"/>
          <w:szCs w:val="22"/>
        </w:rPr>
        <w:t>noslēguma prasību sasniegšanu visiem audzēkņiem.</w:t>
      </w:r>
    </w:p>
    <w:p w:rsidR="008D7C88" w:rsidRPr="00FF4AC9" w:rsidRDefault="008D7C88" w:rsidP="00E630DF">
      <w:pPr>
        <w:ind w:start="35.45pt"/>
        <w:rPr>
          <w:rFonts w:ascii="Arial" w:hAnsi="Arial" w:cs="Arial"/>
          <w:sz w:val="22"/>
          <w:szCs w:val="22"/>
        </w:rPr>
      </w:pPr>
    </w:p>
    <w:p w:rsidR="00F64662" w:rsidRPr="00FF4AC9" w:rsidRDefault="008D7C88" w:rsidP="00E630DF">
      <w:pPr>
        <w:ind w:start="35.45pt"/>
        <w:rPr>
          <w:rFonts w:ascii="Arial" w:hAnsi="Arial" w:cs="Arial"/>
          <w:sz w:val="22"/>
          <w:szCs w:val="22"/>
        </w:rPr>
      </w:pPr>
      <w:r w:rsidRPr="00FF4AC9">
        <w:rPr>
          <w:rFonts w:ascii="Arial" w:hAnsi="Arial" w:cs="Arial"/>
          <w:sz w:val="22"/>
          <w:szCs w:val="22"/>
        </w:rPr>
        <w:t xml:space="preserve">Astoņas </w:t>
      </w:r>
      <w:r w:rsidR="00F64662" w:rsidRPr="00FF4AC9">
        <w:rPr>
          <w:rFonts w:ascii="Arial" w:hAnsi="Arial" w:cs="Arial"/>
          <w:sz w:val="22"/>
          <w:szCs w:val="22"/>
        </w:rPr>
        <w:t xml:space="preserve">tēmas kopumā un katra tēma atsevišķi ietver visas mācību priekšmeta </w:t>
      </w:r>
      <w:r w:rsidR="005F6E8D" w:rsidRPr="00FF4AC9">
        <w:rPr>
          <w:rFonts w:ascii="Arial" w:hAnsi="Arial" w:cs="Arial"/>
          <w:i/>
          <w:sz w:val="22"/>
          <w:szCs w:val="22"/>
        </w:rPr>
        <w:t>M</w:t>
      </w:r>
      <w:r w:rsidR="00BC7C77" w:rsidRPr="00FF4AC9">
        <w:rPr>
          <w:rFonts w:ascii="Arial" w:hAnsi="Arial" w:cs="Arial"/>
          <w:i/>
          <w:sz w:val="22"/>
          <w:szCs w:val="22"/>
        </w:rPr>
        <w:t>ākslas valodas pamati</w:t>
      </w:r>
      <w:r w:rsidR="00F64662" w:rsidRPr="00FF4AC9">
        <w:rPr>
          <w:rFonts w:ascii="Arial" w:hAnsi="Arial" w:cs="Arial"/>
          <w:i/>
          <w:sz w:val="22"/>
          <w:szCs w:val="22"/>
        </w:rPr>
        <w:t xml:space="preserve"> </w:t>
      </w:r>
      <w:r w:rsidR="00F64662" w:rsidRPr="00FF4AC9">
        <w:rPr>
          <w:rFonts w:ascii="Arial" w:hAnsi="Arial" w:cs="Arial"/>
          <w:sz w:val="22"/>
          <w:szCs w:val="22"/>
        </w:rPr>
        <w:t xml:space="preserve">satura daļas: mākslas uztveri, mākslas valodu, radošo un vērtējošo darbību. </w:t>
      </w:r>
      <w:r w:rsidRPr="00FF4AC9">
        <w:rPr>
          <w:rFonts w:ascii="Arial" w:hAnsi="Arial" w:cs="Arial"/>
          <w:sz w:val="22"/>
          <w:szCs w:val="22"/>
        </w:rPr>
        <w:t xml:space="preserve">Ikviena </w:t>
      </w:r>
      <w:r w:rsidR="00F64662" w:rsidRPr="00FF4AC9">
        <w:rPr>
          <w:rFonts w:ascii="Arial" w:hAnsi="Arial" w:cs="Arial"/>
          <w:sz w:val="22"/>
          <w:szCs w:val="22"/>
        </w:rPr>
        <w:lastRenderedPageBreak/>
        <w:t xml:space="preserve">tēma īstenojas kā daudzveidīgi mācību uzdevumi, kurus izvēlas skolotājs atbilstoši plānotajam mācību procesam. Mācību uzdevumu dažādība nodrošina audzēkņa daudzveidīgu prasmju apguvi un spēju attīstīšanu - mākslas piemēru pētīšanu un analīzi, </w:t>
      </w:r>
      <w:r w:rsidRPr="00FF4AC9">
        <w:rPr>
          <w:rFonts w:ascii="Arial" w:hAnsi="Arial" w:cs="Arial"/>
          <w:sz w:val="22"/>
          <w:szCs w:val="22"/>
        </w:rPr>
        <w:t>radošu pašizteiksmi, iz</w:t>
      </w:r>
      <w:r w:rsidR="00F64662" w:rsidRPr="00FF4AC9">
        <w:rPr>
          <w:rFonts w:ascii="Arial" w:hAnsi="Arial" w:cs="Arial"/>
          <w:sz w:val="22"/>
          <w:szCs w:val="22"/>
        </w:rPr>
        <w:t>vērtēšanu un citas.</w:t>
      </w:r>
    </w:p>
    <w:p w:rsidR="009F14C3" w:rsidRPr="00FF4AC9" w:rsidRDefault="009F14C3" w:rsidP="00E630DF">
      <w:pPr>
        <w:ind w:start="35.45pt"/>
        <w:rPr>
          <w:rFonts w:ascii="Arial" w:hAnsi="Arial" w:cs="Arial"/>
          <w:sz w:val="22"/>
          <w:szCs w:val="22"/>
        </w:rPr>
      </w:pPr>
    </w:p>
    <w:p w:rsidR="0057761A" w:rsidRPr="00FF4AC9" w:rsidRDefault="005F6E8D" w:rsidP="00E630DF">
      <w:pPr>
        <w:pStyle w:val="ListParagraph1"/>
        <w:numPr>
          <w:ilvl w:val="0"/>
          <w:numId w:val="9"/>
        </w:numPr>
        <w:ind w:start="35.45pt" w:firstLine="0pt"/>
        <w:rPr>
          <w:rFonts w:ascii="Arial" w:hAnsi="Arial" w:cs="Arial"/>
        </w:rPr>
      </w:pPr>
      <w:r w:rsidRPr="00FF4AC9">
        <w:rPr>
          <w:rFonts w:ascii="Arial" w:hAnsi="Arial" w:cs="Arial"/>
          <w:b/>
        </w:rPr>
        <w:t>I</w:t>
      </w:r>
      <w:r w:rsidR="00FD3324" w:rsidRPr="00FF4AC9">
        <w:rPr>
          <w:rFonts w:ascii="Arial" w:hAnsi="Arial" w:cs="Arial"/>
          <w:b/>
        </w:rPr>
        <w:t>zteiksmes līdzekļi</w:t>
      </w:r>
    </w:p>
    <w:p w:rsidR="00FD3324" w:rsidRPr="00FF4AC9" w:rsidRDefault="0007502B" w:rsidP="00E630DF">
      <w:pPr>
        <w:pStyle w:val="ListParagraph1"/>
        <w:ind w:start="35.45pt"/>
        <w:rPr>
          <w:rFonts w:ascii="Arial" w:hAnsi="Arial" w:cs="Arial"/>
        </w:rPr>
      </w:pPr>
      <w:r w:rsidRPr="00FF4AC9">
        <w:rPr>
          <w:rFonts w:ascii="Arial" w:hAnsi="Arial" w:cs="Arial"/>
        </w:rPr>
        <w:t>Izteiksmes līdzekļu - p</w:t>
      </w:r>
      <w:r w:rsidR="0057761A" w:rsidRPr="00FF4AC9">
        <w:rPr>
          <w:rFonts w:ascii="Arial" w:hAnsi="Arial" w:cs="Arial"/>
        </w:rPr>
        <w:t>unkts, līnija laukums, krāsa</w:t>
      </w:r>
      <w:r w:rsidRPr="00FF4AC9">
        <w:rPr>
          <w:rFonts w:ascii="Arial" w:hAnsi="Arial" w:cs="Arial"/>
        </w:rPr>
        <w:t>, faktūra, apjoms,</w:t>
      </w:r>
      <w:r w:rsidR="0057761A" w:rsidRPr="00FF4AC9">
        <w:rPr>
          <w:rFonts w:ascii="Arial" w:hAnsi="Arial" w:cs="Arial"/>
        </w:rPr>
        <w:t xml:space="preserve"> </w:t>
      </w:r>
      <w:r w:rsidRPr="00FF4AC9">
        <w:rPr>
          <w:rFonts w:ascii="Arial" w:hAnsi="Arial" w:cs="Arial"/>
        </w:rPr>
        <w:t xml:space="preserve">kontrasts, gaismēna, forma, siluets u.c. un kompozīcijas izpratne </w:t>
      </w:r>
      <w:r w:rsidR="005F6E8D" w:rsidRPr="00FF4AC9">
        <w:rPr>
          <w:rFonts w:ascii="Arial" w:hAnsi="Arial" w:cs="Arial"/>
        </w:rPr>
        <w:t>mākslas darb</w:t>
      </w:r>
      <w:r w:rsidRPr="00FF4AC9">
        <w:rPr>
          <w:rFonts w:ascii="Arial" w:hAnsi="Arial" w:cs="Arial"/>
        </w:rPr>
        <w:t>a apguvē.</w:t>
      </w:r>
    </w:p>
    <w:p w:rsidR="0057761A" w:rsidRPr="00FF4AC9" w:rsidRDefault="007A4294" w:rsidP="00E630DF">
      <w:pPr>
        <w:pStyle w:val="ListParagraph1"/>
        <w:numPr>
          <w:ilvl w:val="0"/>
          <w:numId w:val="9"/>
        </w:numPr>
        <w:ind w:start="35.45pt" w:firstLine="0pt"/>
        <w:rPr>
          <w:rFonts w:ascii="Arial" w:hAnsi="Arial" w:cs="Arial"/>
          <w:b/>
        </w:rPr>
      </w:pPr>
      <w:r w:rsidRPr="00FF4AC9">
        <w:rPr>
          <w:rFonts w:ascii="Arial" w:hAnsi="Arial" w:cs="Arial"/>
          <w:b/>
        </w:rPr>
        <w:t>Mākslas</w:t>
      </w:r>
      <w:r w:rsidR="0057761A" w:rsidRPr="00FF4AC9">
        <w:rPr>
          <w:rFonts w:ascii="Arial" w:hAnsi="Arial" w:cs="Arial"/>
          <w:b/>
        </w:rPr>
        <w:t xml:space="preserve"> un radošo nozaru</w:t>
      </w:r>
      <w:r w:rsidRPr="00FF4AC9">
        <w:rPr>
          <w:rFonts w:ascii="Arial" w:hAnsi="Arial" w:cs="Arial"/>
          <w:b/>
        </w:rPr>
        <w:t xml:space="preserve"> daudzveidība</w:t>
      </w:r>
    </w:p>
    <w:p w:rsidR="007A4294" w:rsidRPr="00FF4AC9" w:rsidRDefault="005F6E8D" w:rsidP="00E630DF">
      <w:pPr>
        <w:pStyle w:val="ListParagraph1"/>
        <w:ind w:start="35.45pt"/>
        <w:rPr>
          <w:rFonts w:ascii="Arial" w:hAnsi="Arial" w:cs="Arial"/>
        </w:rPr>
      </w:pPr>
      <w:r w:rsidRPr="00FF4AC9">
        <w:rPr>
          <w:rFonts w:ascii="Arial" w:hAnsi="Arial" w:cs="Arial"/>
        </w:rPr>
        <w:lastRenderedPageBreak/>
        <w:t>I</w:t>
      </w:r>
      <w:r w:rsidR="0057761A" w:rsidRPr="00FF4AC9">
        <w:rPr>
          <w:rFonts w:ascii="Arial" w:hAnsi="Arial" w:cs="Arial"/>
        </w:rPr>
        <w:t>epazī</w:t>
      </w:r>
      <w:r w:rsidRPr="00FF4AC9">
        <w:rPr>
          <w:rFonts w:ascii="Arial" w:hAnsi="Arial" w:cs="Arial"/>
        </w:rPr>
        <w:t>šanās</w:t>
      </w:r>
      <w:r w:rsidR="0057761A" w:rsidRPr="00FF4AC9">
        <w:rPr>
          <w:rFonts w:ascii="Arial" w:hAnsi="Arial" w:cs="Arial"/>
        </w:rPr>
        <w:t xml:space="preserve"> ar </w:t>
      </w:r>
      <w:r w:rsidRPr="00FF4AC9">
        <w:rPr>
          <w:rFonts w:ascii="Arial" w:hAnsi="Arial" w:cs="Arial"/>
        </w:rPr>
        <w:t xml:space="preserve">vizuālo mākslu un citām </w:t>
      </w:r>
      <w:r w:rsidR="0057761A" w:rsidRPr="00FF4AC9">
        <w:rPr>
          <w:rFonts w:ascii="Arial" w:hAnsi="Arial" w:cs="Arial"/>
        </w:rPr>
        <w:t>radošaj</w:t>
      </w:r>
      <w:r w:rsidRPr="00FF4AC9">
        <w:rPr>
          <w:rFonts w:ascii="Arial" w:hAnsi="Arial" w:cs="Arial"/>
        </w:rPr>
        <w:t>ā</w:t>
      </w:r>
      <w:r w:rsidR="0057761A" w:rsidRPr="00FF4AC9">
        <w:rPr>
          <w:rFonts w:ascii="Arial" w:hAnsi="Arial" w:cs="Arial"/>
        </w:rPr>
        <w:t xml:space="preserve">m nozarēm </w:t>
      </w:r>
      <w:r w:rsidRPr="00FF4AC9">
        <w:rPr>
          <w:rFonts w:ascii="Arial" w:hAnsi="Arial" w:cs="Arial"/>
        </w:rPr>
        <w:t>-</w:t>
      </w:r>
      <w:r w:rsidR="0057761A" w:rsidRPr="00FF4AC9">
        <w:rPr>
          <w:rFonts w:ascii="Arial" w:hAnsi="Arial" w:cs="Arial"/>
        </w:rPr>
        <w:t xml:space="preserve"> arhitektūr</w:t>
      </w:r>
      <w:r w:rsidRPr="00FF4AC9">
        <w:rPr>
          <w:rFonts w:ascii="Arial" w:hAnsi="Arial" w:cs="Arial"/>
        </w:rPr>
        <w:t>u</w:t>
      </w:r>
      <w:r w:rsidR="0057761A" w:rsidRPr="00FF4AC9">
        <w:rPr>
          <w:rFonts w:ascii="Arial" w:hAnsi="Arial" w:cs="Arial"/>
        </w:rPr>
        <w:t>, dizain</w:t>
      </w:r>
      <w:r w:rsidRPr="00FF4AC9">
        <w:rPr>
          <w:rFonts w:ascii="Arial" w:hAnsi="Arial" w:cs="Arial"/>
        </w:rPr>
        <w:t>u</w:t>
      </w:r>
      <w:r w:rsidR="0057761A" w:rsidRPr="00FF4AC9">
        <w:rPr>
          <w:rFonts w:ascii="Arial" w:hAnsi="Arial" w:cs="Arial"/>
        </w:rPr>
        <w:t>, jaun</w:t>
      </w:r>
      <w:r w:rsidRPr="00FF4AC9">
        <w:rPr>
          <w:rFonts w:ascii="Arial" w:hAnsi="Arial" w:cs="Arial"/>
        </w:rPr>
        <w:t>aj</w:t>
      </w:r>
      <w:r w:rsidR="0057761A" w:rsidRPr="00FF4AC9">
        <w:rPr>
          <w:rFonts w:ascii="Arial" w:hAnsi="Arial" w:cs="Arial"/>
        </w:rPr>
        <w:t>ie</w:t>
      </w:r>
      <w:r w:rsidRPr="00FF4AC9">
        <w:rPr>
          <w:rFonts w:ascii="Arial" w:hAnsi="Arial" w:cs="Arial"/>
        </w:rPr>
        <w:t>m</w:t>
      </w:r>
      <w:r w:rsidR="0057761A" w:rsidRPr="00FF4AC9">
        <w:rPr>
          <w:rFonts w:ascii="Arial" w:hAnsi="Arial" w:cs="Arial"/>
        </w:rPr>
        <w:t xml:space="preserve"> m</w:t>
      </w:r>
      <w:r w:rsidR="00FD166A" w:rsidRPr="00FF4AC9">
        <w:rPr>
          <w:rFonts w:ascii="Arial" w:hAnsi="Arial" w:cs="Arial"/>
        </w:rPr>
        <w:t>e</w:t>
      </w:r>
      <w:r w:rsidR="0057761A" w:rsidRPr="00FF4AC9">
        <w:rPr>
          <w:rFonts w:ascii="Arial" w:hAnsi="Arial" w:cs="Arial"/>
        </w:rPr>
        <w:t>diji</w:t>
      </w:r>
      <w:r w:rsidRPr="00FF4AC9">
        <w:rPr>
          <w:rFonts w:ascii="Arial" w:hAnsi="Arial" w:cs="Arial"/>
        </w:rPr>
        <w:t>em u.c. starpdisciplinārām izpausmēm.</w:t>
      </w:r>
      <w:r w:rsidR="0057761A" w:rsidRPr="00FF4AC9">
        <w:rPr>
          <w:rFonts w:ascii="Arial" w:hAnsi="Arial" w:cs="Arial"/>
        </w:rPr>
        <w:t xml:space="preserve"> </w:t>
      </w:r>
    </w:p>
    <w:p w:rsidR="0057761A" w:rsidRPr="00FF4AC9" w:rsidRDefault="00FD3324" w:rsidP="00E630DF">
      <w:pPr>
        <w:pStyle w:val="ListParagraph1"/>
        <w:numPr>
          <w:ilvl w:val="0"/>
          <w:numId w:val="9"/>
        </w:numPr>
        <w:ind w:start="35.45pt" w:firstLine="0pt"/>
        <w:rPr>
          <w:rFonts w:ascii="Arial" w:hAnsi="Arial" w:cs="Arial"/>
        </w:rPr>
      </w:pPr>
      <w:r w:rsidRPr="00FF4AC9">
        <w:rPr>
          <w:rFonts w:ascii="Arial" w:hAnsi="Arial" w:cs="Arial"/>
          <w:b/>
        </w:rPr>
        <w:t xml:space="preserve">Mākslas </w:t>
      </w:r>
      <w:r w:rsidR="0057761A" w:rsidRPr="00FF4AC9">
        <w:rPr>
          <w:rFonts w:ascii="Arial" w:hAnsi="Arial" w:cs="Arial"/>
          <w:b/>
        </w:rPr>
        <w:t>vēsturiskā</w:t>
      </w:r>
      <w:r w:rsidRPr="00FF4AC9">
        <w:rPr>
          <w:rFonts w:ascii="Arial" w:hAnsi="Arial" w:cs="Arial"/>
          <w:b/>
        </w:rPr>
        <w:t xml:space="preserve"> attīstība</w:t>
      </w:r>
      <w:r w:rsidR="0057761A" w:rsidRPr="00FF4AC9">
        <w:rPr>
          <w:rFonts w:ascii="Arial" w:hAnsi="Arial" w:cs="Arial"/>
          <w:b/>
        </w:rPr>
        <w:t>, stili</w:t>
      </w:r>
      <w:r w:rsidR="0057761A" w:rsidRPr="00FF4AC9">
        <w:rPr>
          <w:rFonts w:ascii="Arial" w:hAnsi="Arial" w:cs="Arial"/>
        </w:rPr>
        <w:t xml:space="preserve"> </w:t>
      </w:r>
      <w:r w:rsidR="00000F3F" w:rsidRPr="00FF4AC9">
        <w:rPr>
          <w:rFonts w:ascii="Arial" w:hAnsi="Arial" w:cs="Arial"/>
          <w:b/>
        </w:rPr>
        <w:t>un virzieni</w:t>
      </w:r>
    </w:p>
    <w:p w:rsidR="001D1DB1" w:rsidRPr="00FF4AC9" w:rsidRDefault="009F14C3" w:rsidP="00E630DF">
      <w:pPr>
        <w:pStyle w:val="ListParagraph1"/>
        <w:ind w:start="35.45pt"/>
        <w:rPr>
          <w:rFonts w:ascii="Arial" w:hAnsi="Arial" w:cs="Arial"/>
        </w:rPr>
      </w:pPr>
      <w:r w:rsidRPr="00FF4AC9">
        <w:rPr>
          <w:rFonts w:ascii="Arial" w:hAnsi="Arial" w:cs="Arial"/>
        </w:rPr>
        <w:t>I</w:t>
      </w:r>
      <w:r w:rsidR="0057761A" w:rsidRPr="00FF4AC9">
        <w:rPr>
          <w:rFonts w:ascii="Arial" w:hAnsi="Arial" w:cs="Arial"/>
        </w:rPr>
        <w:t>epazī</w:t>
      </w:r>
      <w:r w:rsidRPr="00FF4AC9">
        <w:rPr>
          <w:rFonts w:ascii="Arial" w:hAnsi="Arial" w:cs="Arial"/>
        </w:rPr>
        <w:t>šanās</w:t>
      </w:r>
      <w:r w:rsidR="0057761A" w:rsidRPr="00FF4AC9">
        <w:rPr>
          <w:rFonts w:ascii="Arial" w:hAnsi="Arial" w:cs="Arial"/>
        </w:rPr>
        <w:t xml:space="preserve"> ar mākslas stiliem</w:t>
      </w:r>
      <w:r w:rsidR="00706FC2">
        <w:rPr>
          <w:rFonts w:ascii="Arial" w:hAnsi="Arial" w:cs="Arial"/>
        </w:rPr>
        <w:t>, virzieniem un</w:t>
      </w:r>
      <w:r w:rsidR="0057761A" w:rsidRPr="00FF4AC9">
        <w:rPr>
          <w:rFonts w:ascii="Arial" w:hAnsi="Arial" w:cs="Arial"/>
        </w:rPr>
        <w:t xml:space="preserve"> to raksturīgākajām iezīmēm</w:t>
      </w:r>
      <w:r w:rsidRPr="00FF4AC9">
        <w:rPr>
          <w:rFonts w:ascii="Arial" w:hAnsi="Arial" w:cs="Arial"/>
        </w:rPr>
        <w:t xml:space="preserve">, </w:t>
      </w:r>
      <w:r w:rsidR="0057761A" w:rsidRPr="00FF4AC9">
        <w:rPr>
          <w:rFonts w:ascii="Arial" w:hAnsi="Arial" w:cs="Arial"/>
        </w:rPr>
        <w:t>vēsturisko attīstību</w:t>
      </w:r>
      <w:r w:rsidRPr="00FF4AC9">
        <w:rPr>
          <w:rFonts w:ascii="Arial" w:hAnsi="Arial" w:cs="Arial"/>
        </w:rPr>
        <w:t xml:space="preserve">. </w:t>
      </w:r>
      <w:r w:rsidR="0057761A" w:rsidRPr="00FF4AC9">
        <w:rPr>
          <w:rFonts w:ascii="Arial" w:hAnsi="Arial" w:cs="Arial"/>
        </w:rPr>
        <w:t xml:space="preserve"> </w:t>
      </w:r>
    </w:p>
    <w:p w:rsidR="007E1B60" w:rsidRPr="00FF4AC9" w:rsidRDefault="001D1DB1" w:rsidP="00E630DF">
      <w:pPr>
        <w:pStyle w:val="ListParagraph1"/>
        <w:numPr>
          <w:ilvl w:val="0"/>
          <w:numId w:val="9"/>
        </w:numPr>
        <w:ind w:start="35.45pt" w:firstLine="0pt"/>
        <w:rPr>
          <w:rFonts w:ascii="Arial" w:hAnsi="Arial" w:cs="Arial"/>
          <w:b/>
        </w:rPr>
      </w:pPr>
      <w:r w:rsidRPr="00FF4AC9">
        <w:rPr>
          <w:rFonts w:ascii="Arial" w:hAnsi="Arial" w:cs="Arial"/>
          <w:b/>
        </w:rPr>
        <w:t xml:space="preserve">Mākslas </w:t>
      </w:r>
      <w:r w:rsidR="007E1B60" w:rsidRPr="00FF4AC9">
        <w:rPr>
          <w:rFonts w:ascii="Arial" w:hAnsi="Arial" w:cs="Arial"/>
          <w:b/>
        </w:rPr>
        <w:t xml:space="preserve">darbu analīze un mākslas </w:t>
      </w:r>
      <w:r w:rsidRPr="00FF4AC9">
        <w:rPr>
          <w:rFonts w:ascii="Arial" w:hAnsi="Arial" w:cs="Arial"/>
          <w:b/>
        </w:rPr>
        <w:t>termin</w:t>
      </w:r>
      <w:r w:rsidR="007E1B60" w:rsidRPr="00FF4AC9">
        <w:rPr>
          <w:rFonts w:ascii="Arial" w:hAnsi="Arial" w:cs="Arial"/>
          <w:b/>
        </w:rPr>
        <w:t>i</w:t>
      </w:r>
    </w:p>
    <w:p w:rsidR="00B4665E" w:rsidRDefault="00B4665E" w:rsidP="00E630DF">
      <w:pPr>
        <w:pStyle w:val="ListParagraph1"/>
        <w:ind w:start="35.45pt"/>
        <w:rPr>
          <w:rFonts w:ascii="Arial" w:hAnsi="Arial" w:cs="Arial"/>
        </w:rPr>
      </w:pPr>
      <w:r>
        <w:rPr>
          <w:rFonts w:ascii="Arial" w:hAnsi="Arial" w:cs="Arial"/>
        </w:rPr>
        <w:t>Mākslas darba izzināšana un izpēte. Mākslas terminu apguve.</w:t>
      </w:r>
    </w:p>
    <w:p w:rsidR="003568DD" w:rsidRPr="00FF4AC9" w:rsidRDefault="00BC0257" w:rsidP="00E630DF">
      <w:pPr>
        <w:pStyle w:val="ListParagraph1"/>
        <w:numPr>
          <w:ilvl w:val="0"/>
          <w:numId w:val="9"/>
        </w:numPr>
        <w:ind w:start="35.45pt" w:firstLine="0pt"/>
        <w:rPr>
          <w:rFonts w:ascii="Arial" w:hAnsi="Arial" w:cs="Arial"/>
        </w:rPr>
      </w:pPr>
      <w:r w:rsidRPr="00FF4AC9">
        <w:rPr>
          <w:rFonts w:ascii="Arial" w:hAnsi="Arial" w:cs="Arial"/>
          <w:b/>
        </w:rPr>
        <w:t xml:space="preserve">Mākslas darbu oriģinālu studijas </w:t>
      </w:r>
    </w:p>
    <w:p w:rsidR="007A4294" w:rsidRPr="00FF4AC9" w:rsidRDefault="00B4665E" w:rsidP="00E630DF">
      <w:pPr>
        <w:pStyle w:val="ListParagraph1"/>
        <w:ind w:start="35.45pt"/>
        <w:rPr>
          <w:rFonts w:ascii="Arial" w:hAnsi="Arial" w:cs="Arial"/>
        </w:rPr>
      </w:pPr>
      <w:r>
        <w:rPr>
          <w:rFonts w:ascii="Arial" w:hAnsi="Arial" w:cs="Arial"/>
        </w:rPr>
        <w:lastRenderedPageBreak/>
        <w:t>Mākslas darbu kopij</w:t>
      </w:r>
      <w:r w:rsidR="00003BD7">
        <w:rPr>
          <w:rFonts w:ascii="Arial" w:hAnsi="Arial" w:cs="Arial"/>
        </w:rPr>
        <w:t>u</w:t>
      </w:r>
      <w:r>
        <w:rPr>
          <w:rFonts w:ascii="Arial" w:hAnsi="Arial" w:cs="Arial"/>
        </w:rPr>
        <w:t xml:space="preserve">. </w:t>
      </w:r>
      <w:r w:rsidR="007A4294" w:rsidRPr="00FF4AC9">
        <w:rPr>
          <w:rFonts w:ascii="Arial" w:hAnsi="Arial" w:cs="Arial"/>
        </w:rPr>
        <w:t>Mākslinieka darbnīc</w:t>
      </w:r>
      <w:r w:rsidR="00BC0257" w:rsidRPr="00FF4AC9">
        <w:rPr>
          <w:rFonts w:ascii="Arial" w:hAnsi="Arial" w:cs="Arial"/>
        </w:rPr>
        <w:t>u apmeklējums</w:t>
      </w:r>
      <w:r w:rsidR="007E1B60" w:rsidRPr="00FF4AC9">
        <w:rPr>
          <w:rFonts w:ascii="Arial" w:hAnsi="Arial" w:cs="Arial"/>
          <w:b/>
        </w:rPr>
        <w:t xml:space="preserve">. </w:t>
      </w:r>
      <w:r w:rsidR="003568DD" w:rsidRPr="00FF4AC9">
        <w:rPr>
          <w:rFonts w:ascii="Arial" w:hAnsi="Arial" w:cs="Arial"/>
        </w:rPr>
        <w:t>Mācību stunda muzejā</w:t>
      </w:r>
      <w:r w:rsidR="007E1B60" w:rsidRPr="00FF4AC9">
        <w:rPr>
          <w:rFonts w:ascii="Arial" w:hAnsi="Arial" w:cs="Arial"/>
        </w:rPr>
        <w:t>.</w:t>
      </w:r>
    </w:p>
    <w:p w:rsidR="007E1B60" w:rsidRPr="00FF4AC9" w:rsidRDefault="007A4294" w:rsidP="00E630DF">
      <w:pPr>
        <w:pStyle w:val="ListParagraph1"/>
        <w:numPr>
          <w:ilvl w:val="0"/>
          <w:numId w:val="9"/>
        </w:numPr>
        <w:ind w:start="35.45pt" w:firstLine="0pt"/>
        <w:rPr>
          <w:rFonts w:ascii="Arial" w:hAnsi="Arial" w:cs="Arial"/>
          <w:b/>
        </w:rPr>
      </w:pPr>
      <w:r w:rsidRPr="00FF4AC9">
        <w:rPr>
          <w:rFonts w:ascii="Arial" w:hAnsi="Arial" w:cs="Arial"/>
          <w:b/>
        </w:rPr>
        <w:t>Mākslinieka</w:t>
      </w:r>
      <w:r w:rsidR="00FD3324" w:rsidRPr="00FF4AC9">
        <w:rPr>
          <w:rFonts w:ascii="Arial" w:hAnsi="Arial" w:cs="Arial"/>
          <w:b/>
        </w:rPr>
        <w:t xml:space="preserve"> </w:t>
      </w:r>
      <w:r w:rsidRPr="00FF4AC9">
        <w:rPr>
          <w:rFonts w:ascii="Arial" w:hAnsi="Arial" w:cs="Arial"/>
          <w:b/>
        </w:rPr>
        <w:t>daiļrade</w:t>
      </w:r>
      <w:r w:rsidR="007E1B60" w:rsidRPr="00FF4AC9">
        <w:rPr>
          <w:rFonts w:ascii="Arial" w:hAnsi="Arial" w:cs="Arial"/>
          <w:b/>
        </w:rPr>
        <w:t>s izpēte</w:t>
      </w:r>
    </w:p>
    <w:p w:rsidR="007A4294" w:rsidRPr="00FF4AC9" w:rsidRDefault="00003BD7" w:rsidP="00E630DF">
      <w:pPr>
        <w:pStyle w:val="ListParagraph1"/>
        <w:ind w:start="35.45pt"/>
        <w:rPr>
          <w:rFonts w:ascii="Arial" w:hAnsi="Arial" w:cs="Arial"/>
        </w:rPr>
      </w:pPr>
      <w:r>
        <w:rPr>
          <w:rFonts w:ascii="Arial" w:hAnsi="Arial" w:cs="Arial"/>
        </w:rPr>
        <w:t>Iepazīšanās ar konkrēta mākslinieka  daiļradi, pētot a</w:t>
      </w:r>
      <w:r w:rsidRPr="00FF4AC9">
        <w:rPr>
          <w:rFonts w:ascii="Arial" w:hAnsi="Arial" w:cs="Arial"/>
        </w:rPr>
        <w:t>votu</w:t>
      </w:r>
      <w:r>
        <w:rPr>
          <w:rFonts w:ascii="Arial" w:hAnsi="Arial" w:cs="Arial"/>
        </w:rPr>
        <w:t>s</w:t>
      </w:r>
      <w:r w:rsidRPr="00FF4AC9">
        <w:rPr>
          <w:rFonts w:ascii="Arial" w:hAnsi="Arial" w:cs="Arial"/>
        </w:rPr>
        <w:t xml:space="preserve"> </w:t>
      </w:r>
      <w:r>
        <w:rPr>
          <w:rFonts w:ascii="Arial" w:hAnsi="Arial" w:cs="Arial"/>
        </w:rPr>
        <w:t xml:space="preserve">un resursus, </w:t>
      </w:r>
      <w:r w:rsidRPr="00FF4AC9">
        <w:rPr>
          <w:rFonts w:ascii="Arial" w:hAnsi="Arial" w:cs="Arial"/>
        </w:rPr>
        <w:t>stud</w:t>
      </w:r>
      <w:r>
        <w:rPr>
          <w:rFonts w:ascii="Arial" w:hAnsi="Arial" w:cs="Arial"/>
        </w:rPr>
        <w:t>ējot  i</w:t>
      </w:r>
      <w:r w:rsidR="009F14C3" w:rsidRPr="00FF4AC9">
        <w:rPr>
          <w:rFonts w:ascii="Arial" w:hAnsi="Arial" w:cs="Arial"/>
        </w:rPr>
        <w:t>zteiksmes līdzekļu</w:t>
      </w:r>
      <w:r>
        <w:rPr>
          <w:rFonts w:ascii="Arial" w:hAnsi="Arial" w:cs="Arial"/>
        </w:rPr>
        <w:t>s</w:t>
      </w:r>
      <w:r w:rsidR="009F14C3" w:rsidRPr="00FF4AC9">
        <w:rPr>
          <w:rFonts w:ascii="Arial" w:hAnsi="Arial" w:cs="Arial"/>
        </w:rPr>
        <w:t>. Mācību stunda muzejā.</w:t>
      </w:r>
    </w:p>
    <w:p w:rsidR="00BC0257" w:rsidRPr="00003BD7" w:rsidRDefault="00003BD7" w:rsidP="00E630DF">
      <w:pPr>
        <w:pStyle w:val="ListParagraph1"/>
        <w:numPr>
          <w:ilvl w:val="0"/>
          <w:numId w:val="9"/>
        </w:numPr>
        <w:ind w:start="35.45pt" w:firstLine="0pt"/>
        <w:rPr>
          <w:rFonts w:ascii="Arial" w:hAnsi="Arial" w:cs="Arial"/>
          <w:b/>
        </w:rPr>
      </w:pPr>
      <w:r w:rsidRPr="00003BD7">
        <w:rPr>
          <w:rFonts w:ascii="Arial" w:hAnsi="Arial" w:cs="Arial"/>
          <w:b/>
        </w:rPr>
        <w:t>Mākslas darbu interpretācijas</w:t>
      </w:r>
    </w:p>
    <w:p w:rsidR="007A4294" w:rsidRPr="00FF4AC9" w:rsidRDefault="00003BD7" w:rsidP="00E630DF">
      <w:pPr>
        <w:pStyle w:val="ListParagraph1"/>
        <w:ind w:start="35.45pt"/>
        <w:rPr>
          <w:rFonts w:ascii="Arial" w:hAnsi="Arial" w:cs="Arial"/>
        </w:rPr>
      </w:pPr>
      <w:r>
        <w:rPr>
          <w:rFonts w:ascii="Arial" w:hAnsi="Arial" w:cs="Arial"/>
        </w:rPr>
        <w:t xml:space="preserve">Daudzveidīgas interpretācijas - </w:t>
      </w:r>
      <w:r w:rsidR="001D1DB1" w:rsidRPr="00FF4AC9">
        <w:rPr>
          <w:rFonts w:ascii="Arial" w:hAnsi="Arial" w:cs="Arial"/>
        </w:rPr>
        <w:t xml:space="preserve">tematiskās kompozīcijas, </w:t>
      </w:r>
      <w:r>
        <w:rPr>
          <w:rFonts w:ascii="Arial" w:hAnsi="Arial" w:cs="Arial"/>
        </w:rPr>
        <w:t xml:space="preserve">rimeiki u.c., izmantojot </w:t>
      </w:r>
      <w:r w:rsidRPr="00FF4AC9">
        <w:rPr>
          <w:rFonts w:ascii="Arial" w:hAnsi="Arial" w:cs="Arial"/>
        </w:rPr>
        <w:t>Daudzveidīg</w:t>
      </w:r>
      <w:r>
        <w:rPr>
          <w:rFonts w:ascii="Arial" w:hAnsi="Arial" w:cs="Arial"/>
        </w:rPr>
        <w:t>as</w:t>
      </w:r>
      <w:r w:rsidRPr="00FF4AC9">
        <w:rPr>
          <w:rFonts w:ascii="Arial" w:hAnsi="Arial" w:cs="Arial"/>
        </w:rPr>
        <w:t xml:space="preserve"> </w:t>
      </w:r>
      <w:r w:rsidR="009F14C3" w:rsidRPr="00FF4AC9">
        <w:rPr>
          <w:rFonts w:ascii="Arial" w:hAnsi="Arial" w:cs="Arial"/>
        </w:rPr>
        <w:t xml:space="preserve">mākslas </w:t>
      </w:r>
      <w:r w:rsidRPr="00FF4AC9">
        <w:rPr>
          <w:rFonts w:ascii="Arial" w:hAnsi="Arial" w:cs="Arial"/>
        </w:rPr>
        <w:t>tehnik</w:t>
      </w:r>
      <w:r>
        <w:rPr>
          <w:rFonts w:ascii="Arial" w:hAnsi="Arial" w:cs="Arial"/>
        </w:rPr>
        <w:t xml:space="preserve">as. </w:t>
      </w:r>
      <w:r w:rsidR="009F14C3" w:rsidRPr="00FF4AC9">
        <w:rPr>
          <w:rFonts w:ascii="Arial" w:hAnsi="Arial" w:cs="Arial"/>
        </w:rPr>
        <w:t>Jaunu tehniku, veidu un iespēju meklēšana.</w:t>
      </w:r>
    </w:p>
    <w:p w:rsidR="001D1DB1" w:rsidRPr="00FF4AC9" w:rsidRDefault="001D1DB1" w:rsidP="00E630DF">
      <w:pPr>
        <w:pStyle w:val="ListParagraph1"/>
        <w:numPr>
          <w:ilvl w:val="0"/>
          <w:numId w:val="9"/>
        </w:numPr>
        <w:ind w:start="35.45pt" w:firstLine="0pt"/>
        <w:rPr>
          <w:rFonts w:ascii="Arial" w:hAnsi="Arial" w:cs="Arial"/>
        </w:rPr>
      </w:pPr>
      <w:r w:rsidRPr="00FF4AC9">
        <w:rPr>
          <w:rFonts w:ascii="Arial" w:hAnsi="Arial" w:cs="Arial"/>
          <w:b/>
        </w:rPr>
        <w:t xml:space="preserve">Latvijas kultūrvēsturiskais mantojums </w:t>
      </w:r>
    </w:p>
    <w:p w:rsidR="001D1DB1" w:rsidRPr="00FF4AC9" w:rsidRDefault="001D1DB1" w:rsidP="00E630DF">
      <w:pPr>
        <w:pStyle w:val="ListParagraph1"/>
        <w:ind w:start="35.45pt"/>
        <w:rPr>
          <w:rFonts w:ascii="Arial" w:hAnsi="Arial" w:cs="Arial"/>
        </w:rPr>
      </w:pPr>
      <w:r w:rsidRPr="00FF4AC9">
        <w:rPr>
          <w:rFonts w:ascii="Arial" w:hAnsi="Arial" w:cs="Arial"/>
        </w:rPr>
        <w:lastRenderedPageBreak/>
        <w:t>Latvijas materiālā (arhitektūras pieminek</w:t>
      </w:r>
      <w:r w:rsidR="0007502B" w:rsidRPr="00FF4AC9">
        <w:rPr>
          <w:rFonts w:ascii="Arial" w:hAnsi="Arial" w:cs="Arial"/>
        </w:rPr>
        <w:t>ļ</w:t>
      </w:r>
      <w:r w:rsidRPr="00FF4AC9">
        <w:rPr>
          <w:rFonts w:ascii="Arial" w:hAnsi="Arial" w:cs="Arial"/>
        </w:rPr>
        <w:t>i) un nemateriālā kultūras matojuma (amatu prasmes, etnogrāfija, folklora) iepazīšana</w:t>
      </w:r>
      <w:r w:rsidR="009F14C3" w:rsidRPr="00FF4AC9">
        <w:rPr>
          <w:rFonts w:ascii="Arial" w:hAnsi="Arial" w:cs="Arial"/>
        </w:rPr>
        <w:t>.</w:t>
      </w:r>
      <w:r w:rsidRPr="00FF4AC9">
        <w:rPr>
          <w:rFonts w:ascii="Arial" w:hAnsi="Arial" w:cs="Arial"/>
        </w:rPr>
        <w:t xml:space="preserve"> </w:t>
      </w:r>
    </w:p>
    <w:p w:rsidR="00E80976" w:rsidRPr="00E630DF" w:rsidRDefault="009F14C3" w:rsidP="00E630DF">
      <w:pPr>
        <w:pStyle w:val="ListParagraph1"/>
        <w:ind w:start="35.45pt"/>
        <w:rPr>
          <w:rFonts w:ascii="Arial" w:hAnsi="Arial" w:cs="Arial"/>
          <w:b/>
          <w:color w:val="99CC00"/>
        </w:rPr>
      </w:pPr>
      <w:r w:rsidRPr="00FF4AC9">
        <w:rPr>
          <w:rFonts w:ascii="Arial" w:hAnsi="Arial" w:cs="Arial"/>
        </w:rPr>
        <w:t>V</w:t>
      </w:r>
      <w:r w:rsidR="001D1DB1" w:rsidRPr="00FF4AC9">
        <w:rPr>
          <w:rFonts w:ascii="Arial" w:hAnsi="Arial" w:cs="Arial"/>
        </w:rPr>
        <w:t>ietējā kultūras mantojuma apzināšana</w:t>
      </w:r>
      <w:r w:rsidR="007E1B60" w:rsidRPr="00FF4AC9">
        <w:rPr>
          <w:rFonts w:ascii="Arial" w:hAnsi="Arial" w:cs="Arial"/>
        </w:rPr>
        <w:t>.</w:t>
      </w:r>
      <w:r w:rsidR="00F250E1" w:rsidRPr="00FF4AC9">
        <w:rPr>
          <w:rFonts w:ascii="Arial" w:hAnsi="Arial" w:cs="Arial"/>
        </w:rPr>
        <w:br w:type="page"/>
      </w:r>
      <w:r w:rsidR="00E80976" w:rsidRPr="00E630DF">
        <w:rPr>
          <w:rFonts w:ascii="Arial" w:hAnsi="Arial" w:cs="Arial"/>
          <w:b/>
        </w:rPr>
        <w:lastRenderedPageBreak/>
        <w:t>Mācību metodes</w:t>
      </w:r>
      <w:r w:rsidR="004A4CF4" w:rsidRPr="00E630DF">
        <w:rPr>
          <w:rFonts w:ascii="Arial" w:hAnsi="Arial" w:cs="Arial"/>
          <w:b/>
          <w:color w:val="99CC00"/>
        </w:rPr>
        <w:t xml:space="preserve">. </w:t>
      </w:r>
    </w:p>
    <w:p w:rsidR="0007502B" w:rsidRPr="00FF4AC9" w:rsidRDefault="0007502B" w:rsidP="00E630DF">
      <w:pPr>
        <w:pBdr>
          <w:bottom w:val="single" w:sz="12" w:space="4" w:color="auto"/>
        </w:pBdr>
        <w:ind w:start="35.45pt"/>
        <w:jc w:val="both"/>
        <w:rPr>
          <w:rFonts w:ascii="Arial" w:hAnsi="Arial" w:cs="Arial"/>
          <w:sz w:val="22"/>
          <w:szCs w:val="22"/>
        </w:rPr>
      </w:pPr>
      <w:r w:rsidRPr="00FF4AC9">
        <w:rPr>
          <w:rFonts w:ascii="Arial" w:hAnsi="Arial" w:cs="Arial"/>
          <w:sz w:val="22"/>
          <w:szCs w:val="22"/>
        </w:rPr>
        <w:t xml:space="preserve">Skolotājs dažādās situācijās no daudzveidīgā metožu klāsta izvēlas tās mācību metodes, kuras liekas vispiemērotākās stundas tēmai vai konkrēto mācību mērķu sasniegšanai. </w:t>
      </w:r>
    </w:p>
    <w:p w:rsidR="0007502B" w:rsidRPr="00FF4AC9" w:rsidRDefault="0007502B" w:rsidP="00E630DF">
      <w:pPr>
        <w:pBdr>
          <w:bottom w:val="single" w:sz="12" w:space="4" w:color="auto"/>
        </w:pBdr>
        <w:ind w:start="35.45pt"/>
        <w:jc w:val="both"/>
        <w:rPr>
          <w:rFonts w:ascii="Arial" w:hAnsi="Arial" w:cs="Arial"/>
          <w:sz w:val="22"/>
          <w:szCs w:val="22"/>
        </w:rPr>
      </w:pPr>
      <w:r w:rsidRPr="00FF4AC9">
        <w:rPr>
          <w:rFonts w:ascii="Arial" w:hAnsi="Arial" w:cs="Arial"/>
          <w:sz w:val="22"/>
          <w:szCs w:val="22"/>
        </w:rPr>
        <w:t>Pēc darbības rakstura var izdalīt trīs atšķirīgas metožu grupas - norādošās, sokrātiskās un atklājuma metodes. (Als Harvids*)</w:t>
      </w:r>
    </w:p>
    <w:p w:rsidR="0007502B" w:rsidRPr="00FF4AC9" w:rsidRDefault="0007502B" w:rsidP="00E630DF">
      <w:pPr>
        <w:pBdr>
          <w:bottom w:val="single" w:sz="12" w:space="4" w:color="auto"/>
        </w:pBdr>
        <w:ind w:start="35.45pt"/>
        <w:jc w:val="both"/>
        <w:rPr>
          <w:rFonts w:ascii="Arial" w:hAnsi="Arial" w:cs="Arial"/>
          <w:sz w:val="22"/>
          <w:szCs w:val="22"/>
        </w:rPr>
      </w:pPr>
    </w:p>
    <w:p w:rsidR="00E80976" w:rsidRPr="00FF4AC9" w:rsidRDefault="00E80976" w:rsidP="00E630DF">
      <w:pPr>
        <w:spacing w:line="18pt" w:lineRule="auto"/>
        <w:ind w:start="35.45pt"/>
        <w:jc w:val="both"/>
        <w:rPr>
          <w:rFonts w:ascii="Arial" w:hAnsi="Arial" w:cs="Arial"/>
          <w:b/>
          <w:sz w:val="22"/>
          <w:szCs w:val="22"/>
        </w:rPr>
      </w:pPr>
    </w:p>
    <w:p w:rsidR="00E80976" w:rsidRPr="00FF4AC9" w:rsidRDefault="00E80976" w:rsidP="00E630DF">
      <w:pPr>
        <w:spacing w:line="18pt" w:lineRule="auto"/>
        <w:ind w:start="35.45pt"/>
        <w:jc w:val="both"/>
        <w:rPr>
          <w:rFonts w:ascii="Arial" w:hAnsi="Arial" w:cs="Arial"/>
          <w:color w:val="FF0000"/>
          <w:sz w:val="22"/>
          <w:szCs w:val="22"/>
          <w:lang w:val="cs-CZ"/>
        </w:rPr>
      </w:pPr>
      <w:r w:rsidRPr="00FF4AC9">
        <w:rPr>
          <w:rFonts w:ascii="Arial" w:hAnsi="Arial" w:cs="Arial"/>
          <w:b/>
          <w:sz w:val="22"/>
          <w:szCs w:val="22"/>
        </w:rPr>
        <w:t>Norādošās metodes</w:t>
      </w:r>
      <w:r w:rsidRPr="00FF4AC9">
        <w:rPr>
          <w:rFonts w:ascii="Arial" w:hAnsi="Arial" w:cs="Arial"/>
          <w:b/>
          <w:color w:val="215868"/>
          <w:sz w:val="22"/>
          <w:szCs w:val="22"/>
        </w:rPr>
        <w:t xml:space="preserve"> </w:t>
      </w:r>
      <w:r w:rsidRPr="00FF4AC9">
        <w:rPr>
          <w:rFonts w:ascii="Arial" w:hAnsi="Arial" w:cs="Arial"/>
          <w:sz w:val="22"/>
          <w:szCs w:val="22"/>
        </w:rPr>
        <w:t>piemērotas, lai sniegtu audzēkņiem konkrētas zināšanas un prasmes</w:t>
      </w:r>
      <w:r w:rsidR="008F3C9D" w:rsidRPr="00FF4AC9">
        <w:rPr>
          <w:rFonts w:ascii="Arial" w:hAnsi="Arial" w:cs="Arial"/>
          <w:sz w:val="22"/>
          <w:szCs w:val="22"/>
        </w:rPr>
        <w:t xml:space="preserve">. </w:t>
      </w:r>
      <w:r w:rsidRPr="00FF4AC9">
        <w:rPr>
          <w:rFonts w:ascii="Arial" w:hAnsi="Arial" w:cs="Arial"/>
          <w:sz w:val="22"/>
          <w:szCs w:val="22"/>
        </w:rPr>
        <w:t>Skolotāja stāstījums</w:t>
      </w:r>
      <w:r w:rsidRPr="00FF4AC9">
        <w:rPr>
          <w:rFonts w:ascii="Arial" w:hAnsi="Arial" w:cs="Arial"/>
          <w:b/>
          <w:sz w:val="22"/>
          <w:szCs w:val="22"/>
        </w:rPr>
        <w:t xml:space="preserve"> </w:t>
      </w:r>
      <w:r w:rsidRPr="00FF4AC9">
        <w:rPr>
          <w:rFonts w:ascii="Arial" w:hAnsi="Arial" w:cs="Arial"/>
          <w:sz w:val="22"/>
          <w:szCs w:val="22"/>
        </w:rPr>
        <w:t xml:space="preserve">iepazīstina </w:t>
      </w:r>
      <w:r w:rsidRPr="00FF4AC9">
        <w:rPr>
          <w:rFonts w:ascii="Arial" w:hAnsi="Arial" w:cs="Arial"/>
          <w:sz w:val="22"/>
          <w:szCs w:val="22"/>
        </w:rPr>
        <w:lastRenderedPageBreak/>
        <w:t xml:space="preserve">audzēkņus ar </w:t>
      </w:r>
      <w:r w:rsidRPr="00FF4AC9">
        <w:rPr>
          <w:rFonts w:ascii="Arial" w:hAnsi="Arial" w:cs="Arial"/>
          <w:sz w:val="22"/>
          <w:szCs w:val="22"/>
          <w:lang w:val="cs-CZ"/>
        </w:rPr>
        <w:t>konkrēto uzdevumu, gaidāmo rezultātu, sniedz informāciju un dod norādījumus par nepieciešamajiem vai vēlamajiem vingrinājumiem darba procesā,</w:t>
      </w:r>
      <w:r w:rsidR="008F3C9D" w:rsidRPr="00FF4AC9">
        <w:rPr>
          <w:rFonts w:ascii="Arial" w:hAnsi="Arial" w:cs="Arial"/>
          <w:sz w:val="22"/>
          <w:szCs w:val="22"/>
          <w:lang w:val="cs-CZ"/>
        </w:rPr>
        <w:t xml:space="preserve"> </w:t>
      </w:r>
      <w:r w:rsidRPr="00FF4AC9">
        <w:rPr>
          <w:rFonts w:ascii="Arial" w:hAnsi="Arial" w:cs="Arial"/>
          <w:sz w:val="22"/>
          <w:szCs w:val="22"/>
        </w:rPr>
        <w:t>tehniskie</w:t>
      </w:r>
      <w:r w:rsidR="003B2E66" w:rsidRPr="00FF4AC9">
        <w:rPr>
          <w:rFonts w:ascii="Arial" w:hAnsi="Arial" w:cs="Arial"/>
          <w:sz w:val="22"/>
          <w:szCs w:val="22"/>
        </w:rPr>
        <w:t xml:space="preserve">m paņēmieniem un instrumentiem </w:t>
      </w:r>
      <w:r w:rsidRPr="00FF4AC9">
        <w:rPr>
          <w:rFonts w:ascii="Arial" w:hAnsi="Arial" w:cs="Arial"/>
          <w:sz w:val="22"/>
          <w:szCs w:val="22"/>
        </w:rPr>
        <w:t>uzdevuma veikšanai</w:t>
      </w:r>
      <w:r w:rsidRPr="00FF4AC9">
        <w:rPr>
          <w:rFonts w:ascii="Arial" w:hAnsi="Arial" w:cs="Arial"/>
          <w:color w:val="FF0000"/>
          <w:sz w:val="22"/>
          <w:szCs w:val="22"/>
          <w:lang w:val="cs-CZ"/>
        </w:rPr>
        <w:t>.</w:t>
      </w:r>
    </w:p>
    <w:p w:rsidR="00E80976" w:rsidRPr="00FF4AC9" w:rsidRDefault="00E80976" w:rsidP="00E630DF">
      <w:pPr>
        <w:spacing w:line="18pt" w:lineRule="auto"/>
        <w:ind w:start="35.45pt"/>
        <w:jc w:val="both"/>
        <w:rPr>
          <w:rFonts w:ascii="Arial" w:hAnsi="Arial" w:cs="Arial"/>
          <w:color w:val="FF0000"/>
          <w:sz w:val="22"/>
          <w:szCs w:val="22"/>
        </w:rPr>
      </w:pPr>
    </w:p>
    <w:p w:rsidR="008F3C9D" w:rsidRPr="00FF4AC9" w:rsidRDefault="006F4992" w:rsidP="00E630DF">
      <w:pPr>
        <w:spacing w:line="18pt" w:lineRule="auto"/>
        <w:ind w:start="35.45pt"/>
        <w:jc w:val="both"/>
        <w:rPr>
          <w:rFonts w:ascii="Arial" w:hAnsi="Arial" w:cs="Arial"/>
          <w:b/>
          <w:color w:val="215868"/>
          <w:sz w:val="22"/>
          <w:szCs w:val="22"/>
          <w:u w:val="single"/>
          <w:lang w:val="cs-CZ"/>
        </w:rPr>
      </w:pPr>
      <w:r w:rsidRPr="00FF4AC9">
        <w:rPr>
          <w:rFonts w:ascii="Arial" w:hAnsi="Arial" w:cs="Arial"/>
          <w:b/>
          <w:sz w:val="22"/>
          <w:szCs w:val="22"/>
        </w:rPr>
        <w:t>Jautājumu/</w:t>
      </w:r>
      <w:r w:rsidR="00E80976" w:rsidRPr="00FF4AC9">
        <w:rPr>
          <w:rFonts w:ascii="Arial" w:hAnsi="Arial" w:cs="Arial"/>
          <w:b/>
          <w:sz w:val="22"/>
          <w:szCs w:val="22"/>
        </w:rPr>
        <w:t>Sokrātiskās metodes</w:t>
      </w:r>
      <w:r w:rsidR="00E80976" w:rsidRPr="00FF4AC9">
        <w:rPr>
          <w:rFonts w:ascii="Arial" w:hAnsi="Arial" w:cs="Arial"/>
          <w:sz w:val="22"/>
          <w:szCs w:val="22"/>
        </w:rPr>
        <w:t xml:space="preserve"> </w:t>
      </w:r>
      <w:r w:rsidR="008F3C9D" w:rsidRPr="00FF4AC9">
        <w:rPr>
          <w:rFonts w:ascii="Arial" w:hAnsi="Arial" w:cs="Arial"/>
          <w:sz w:val="22"/>
          <w:szCs w:val="22"/>
        </w:rPr>
        <w:t>lieto, lai virzītu audzēkņus uz patstāvīgi ideju un risinājuma meklēšanu, prasmes analizēt, vērtēt un izteikties attīstīšanu dialogā ar skolotāju un klases biedriem.</w:t>
      </w:r>
    </w:p>
    <w:p w:rsidR="00E80976" w:rsidRPr="00FF4AC9" w:rsidRDefault="008F3C9D" w:rsidP="00E630DF">
      <w:pPr>
        <w:pStyle w:val="Pamatteksts"/>
        <w:spacing w:after="0pt" w:line="18pt" w:lineRule="auto"/>
        <w:ind w:start="35.45pt"/>
        <w:jc w:val="both"/>
        <w:rPr>
          <w:rFonts w:ascii="Arial" w:hAnsi="Arial" w:cs="Arial"/>
          <w:sz w:val="22"/>
          <w:szCs w:val="22"/>
        </w:rPr>
      </w:pPr>
      <w:r w:rsidRPr="00FF4AC9">
        <w:rPr>
          <w:rFonts w:ascii="Arial" w:hAnsi="Arial" w:cs="Arial"/>
          <w:sz w:val="22"/>
          <w:szCs w:val="22"/>
        </w:rPr>
        <w:t xml:space="preserve">Sokrātiskās metodes </w:t>
      </w:r>
      <w:r w:rsidRPr="00FF4AC9">
        <w:rPr>
          <w:rFonts w:ascii="Arial" w:hAnsi="Arial" w:cs="Arial"/>
          <w:i/>
          <w:sz w:val="22"/>
          <w:szCs w:val="22"/>
        </w:rPr>
        <w:t xml:space="preserve">Mākslas valodas pamatos  </w:t>
      </w:r>
      <w:r w:rsidRPr="00FF4AC9">
        <w:rPr>
          <w:rFonts w:ascii="Arial" w:hAnsi="Arial" w:cs="Arial"/>
          <w:sz w:val="22"/>
          <w:szCs w:val="22"/>
        </w:rPr>
        <w:t xml:space="preserve">izmanto, veicot dažādus mācību uzdevumus. </w:t>
      </w:r>
      <w:r w:rsidR="00E80976" w:rsidRPr="00FF4AC9">
        <w:rPr>
          <w:rFonts w:ascii="Arial" w:hAnsi="Arial" w:cs="Arial"/>
          <w:sz w:val="22"/>
          <w:szCs w:val="22"/>
        </w:rPr>
        <w:t xml:space="preserve">Pedagoga un audzēkņu sarunas palīdz </w:t>
      </w:r>
      <w:r w:rsidRPr="00FF4AC9">
        <w:rPr>
          <w:rFonts w:ascii="Arial" w:hAnsi="Arial" w:cs="Arial"/>
          <w:sz w:val="22"/>
          <w:szCs w:val="22"/>
        </w:rPr>
        <w:t xml:space="preserve">izprast un analizēt mākslu. </w:t>
      </w:r>
      <w:r w:rsidR="000E4F83" w:rsidRPr="00FF4AC9">
        <w:rPr>
          <w:rFonts w:ascii="Arial" w:hAnsi="Arial" w:cs="Arial"/>
          <w:sz w:val="22"/>
          <w:szCs w:val="22"/>
        </w:rPr>
        <w:t xml:space="preserve">Mācību darbu tapšanas un izvērtēšanas procesā var izmantot </w:t>
      </w:r>
      <w:r w:rsidR="000E4F83" w:rsidRPr="00FF4AC9">
        <w:rPr>
          <w:rFonts w:ascii="Arial" w:hAnsi="Arial" w:cs="Arial"/>
          <w:b/>
          <w:sz w:val="22"/>
          <w:szCs w:val="22"/>
        </w:rPr>
        <w:t xml:space="preserve">jautājumu un atbilžu </w:t>
      </w:r>
      <w:r w:rsidR="000E4F83" w:rsidRPr="00FF4AC9">
        <w:rPr>
          <w:rFonts w:ascii="Arial" w:hAnsi="Arial" w:cs="Arial"/>
          <w:sz w:val="22"/>
          <w:szCs w:val="22"/>
        </w:rPr>
        <w:t>metodi: mērķtiecīgi jautājumi var palīdzēt audzēknim analizēt mākslas darbus, saskatīt iespējamās kļūmes darba procesā, novērtēt darba procesu un tā rezultātu. Audzēkņa</w:t>
      </w:r>
      <w:r w:rsidR="000E4F83" w:rsidRPr="00FF4AC9">
        <w:rPr>
          <w:rFonts w:ascii="Arial" w:hAnsi="Arial" w:cs="Arial"/>
          <w:b/>
          <w:sz w:val="22"/>
          <w:szCs w:val="22"/>
        </w:rPr>
        <w:t xml:space="preserve"> praktiskais darbs </w:t>
      </w:r>
      <w:r w:rsidR="000E4F83" w:rsidRPr="00FF4AC9">
        <w:rPr>
          <w:rFonts w:ascii="Arial" w:hAnsi="Arial" w:cs="Arial"/>
          <w:sz w:val="22"/>
          <w:szCs w:val="22"/>
        </w:rPr>
        <w:t xml:space="preserve">ir aktīvs process, kurā jautājumi un atbildes var būt gan formulētas vārdiski, gan risinātas darbībā – </w:t>
      </w:r>
      <w:r w:rsidR="000E4F83" w:rsidRPr="00FF4AC9">
        <w:rPr>
          <w:rFonts w:ascii="Arial" w:hAnsi="Arial" w:cs="Arial"/>
          <w:b/>
          <w:sz w:val="22"/>
          <w:szCs w:val="22"/>
        </w:rPr>
        <w:t xml:space="preserve">ideju pieraksti, eseja, </w:t>
      </w:r>
      <w:r w:rsidR="000E4F83" w:rsidRPr="00FF4AC9">
        <w:rPr>
          <w:rFonts w:ascii="Arial" w:hAnsi="Arial" w:cs="Arial"/>
          <w:sz w:val="22"/>
          <w:szCs w:val="22"/>
        </w:rPr>
        <w:t xml:space="preserve">mākslas darbu </w:t>
      </w:r>
      <w:r w:rsidR="000E4F83" w:rsidRPr="00FF4AC9">
        <w:rPr>
          <w:rFonts w:ascii="Arial" w:hAnsi="Arial" w:cs="Arial"/>
          <w:b/>
          <w:sz w:val="22"/>
          <w:szCs w:val="22"/>
        </w:rPr>
        <w:t>studijas</w:t>
      </w:r>
      <w:r w:rsidR="000E4F83" w:rsidRPr="00FF4AC9">
        <w:rPr>
          <w:rFonts w:ascii="Arial" w:hAnsi="Arial" w:cs="Arial"/>
          <w:sz w:val="22"/>
          <w:szCs w:val="22"/>
        </w:rPr>
        <w:t xml:space="preserve"> un </w:t>
      </w:r>
      <w:r w:rsidR="000E4F83" w:rsidRPr="00FF4AC9">
        <w:rPr>
          <w:rFonts w:ascii="Arial" w:hAnsi="Arial" w:cs="Arial"/>
          <w:b/>
          <w:sz w:val="22"/>
          <w:szCs w:val="22"/>
        </w:rPr>
        <w:t>kopēšana</w:t>
      </w:r>
      <w:r w:rsidR="000E4F83" w:rsidRPr="00FF4AC9">
        <w:rPr>
          <w:rFonts w:ascii="Arial" w:hAnsi="Arial" w:cs="Arial"/>
          <w:sz w:val="22"/>
          <w:szCs w:val="22"/>
        </w:rPr>
        <w:t xml:space="preserve">, </w:t>
      </w:r>
      <w:r w:rsidR="000E4F83" w:rsidRPr="00FF4AC9">
        <w:rPr>
          <w:rFonts w:ascii="Arial" w:hAnsi="Arial" w:cs="Arial"/>
          <w:b/>
          <w:sz w:val="22"/>
          <w:szCs w:val="22"/>
        </w:rPr>
        <w:t>avotu izpēte</w:t>
      </w:r>
      <w:r w:rsidR="000E4F83" w:rsidRPr="00FF4AC9">
        <w:rPr>
          <w:rFonts w:ascii="Arial" w:hAnsi="Arial" w:cs="Arial"/>
          <w:sz w:val="22"/>
          <w:szCs w:val="22"/>
        </w:rPr>
        <w:t xml:space="preserve">, </w:t>
      </w:r>
      <w:r w:rsidR="000E4F83" w:rsidRPr="00FF4AC9">
        <w:rPr>
          <w:rFonts w:ascii="Arial" w:hAnsi="Arial" w:cs="Arial"/>
          <w:b/>
          <w:sz w:val="22"/>
          <w:szCs w:val="22"/>
        </w:rPr>
        <w:t xml:space="preserve">materiālu atlase </w:t>
      </w:r>
      <w:r w:rsidR="000E4F83" w:rsidRPr="00FF4AC9">
        <w:rPr>
          <w:rFonts w:ascii="Arial" w:hAnsi="Arial" w:cs="Arial"/>
          <w:sz w:val="22"/>
          <w:szCs w:val="22"/>
        </w:rPr>
        <w:t xml:space="preserve">u. c.  </w:t>
      </w:r>
    </w:p>
    <w:p w:rsidR="008F3C9D" w:rsidRPr="00FF4AC9" w:rsidRDefault="008F3C9D" w:rsidP="00E630DF">
      <w:pPr>
        <w:pStyle w:val="Pamatteksts"/>
        <w:spacing w:after="0pt"/>
        <w:ind w:start="35.45pt"/>
        <w:jc w:val="both"/>
        <w:rPr>
          <w:rFonts w:ascii="Arial" w:hAnsi="Arial" w:cs="Arial"/>
          <w:sz w:val="22"/>
          <w:szCs w:val="22"/>
        </w:rPr>
      </w:pPr>
    </w:p>
    <w:p w:rsidR="000E4F83" w:rsidRPr="00FF4AC9" w:rsidRDefault="000E4F83" w:rsidP="00E630DF">
      <w:pPr>
        <w:pStyle w:val="Pamatteksts"/>
        <w:spacing w:after="0pt"/>
        <w:ind w:start="35.45pt"/>
        <w:jc w:val="both"/>
        <w:rPr>
          <w:rFonts w:ascii="Arial" w:hAnsi="Arial" w:cs="Arial"/>
          <w:sz w:val="22"/>
          <w:szCs w:val="22"/>
        </w:rPr>
      </w:pPr>
    </w:p>
    <w:p w:rsidR="00E80976" w:rsidRPr="00FF4AC9" w:rsidRDefault="00E80976" w:rsidP="00E630DF">
      <w:pPr>
        <w:spacing w:line="18pt" w:lineRule="auto"/>
        <w:ind w:start="35.45pt"/>
        <w:jc w:val="both"/>
        <w:rPr>
          <w:rFonts w:ascii="Arial" w:hAnsi="Arial" w:cs="Arial"/>
          <w:color w:val="FF0000"/>
          <w:sz w:val="22"/>
          <w:szCs w:val="22"/>
        </w:rPr>
      </w:pPr>
      <w:r w:rsidRPr="00FF4AC9">
        <w:rPr>
          <w:rFonts w:ascii="Arial" w:hAnsi="Arial" w:cs="Arial"/>
          <w:b/>
          <w:sz w:val="22"/>
          <w:szCs w:val="22"/>
        </w:rPr>
        <w:t xml:space="preserve">Atklājumu metodes </w:t>
      </w:r>
      <w:r w:rsidRPr="00FF4AC9">
        <w:rPr>
          <w:rFonts w:ascii="Arial" w:hAnsi="Arial" w:cs="Arial"/>
          <w:sz w:val="22"/>
          <w:szCs w:val="22"/>
          <w:lang w:val="cs-CZ"/>
        </w:rPr>
        <w:t>pamatā ir audzēkņa radošās darbības daudzveidība - eksperimenti, improvizācija</w:t>
      </w:r>
      <w:r w:rsidR="006F4992" w:rsidRPr="00FF4AC9">
        <w:rPr>
          <w:rFonts w:ascii="Arial" w:hAnsi="Arial" w:cs="Arial"/>
          <w:sz w:val="22"/>
          <w:szCs w:val="22"/>
          <w:lang w:val="cs-CZ"/>
        </w:rPr>
        <w:t>/ interpretācija</w:t>
      </w:r>
      <w:r w:rsidRPr="00FF4AC9">
        <w:rPr>
          <w:rFonts w:ascii="Arial" w:hAnsi="Arial" w:cs="Arial"/>
          <w:color w:val="00B050"/>
          <w:sz w:val="22"/>
          <w:szCs w:val="22"/>
          <w:lang w:val="cs-CZ"/>
        </w:rPr>
        <w:t xml:space="preserve"> </w:t>
      </w:r>
      <w:r w:rsidRPr="00FF4AC9">
        <w:rPr>
          <w:rFonts w:ascii="Arial" w:hAnsi="Arial" w:cs="Arial"/>
          <w:sz w:val="22"/>
          <w:szCs w:val="22"/>
          <w:lang w:val="cs-CZ"/>
        </w:rPr>
        <w:t>un izzināšanas prieks.</w:t>
      </w:r>
      <w:r w:rsidRPr="00FF4AC9">
        <w:rPr>
          <w:rFonts w:ascii="Arial" w:hAnsi="Arial" w:cs="Arial"/>
          <w:sz w:val="22"/>
          <w:szCs w:val="22"/>
        </w:rPr>
        <w:t xml:space="preserve"> Skolotājs organizē mācību procesu tā, lai tas būtu atvērts skolēnu patstāvīgiem atklājumiem</w:t>
      </w:r>
      <w:r w:rsidR="004B4E7A" w:rsidRPr="00FF4AC9">
        <w:rPr>
          <w:rFonts w:ascii="Arial" w:hAnsi="Arial" w:cs="Arial"/>
          <w:color w:val="FF0000"/>
          <w:sz w:val="22"/>
          <w:szCs w:val="22"/>
          <w:lang w:val="cs-CZ"/>
        </w:rPr>
        <w:t>.</w:t>
      </w:r>
      <w:r w:rsidRPr="00FF4AC9">
        <w:rPr>
          <w:rFonts w:ascii="Arial" w:hAnsi="Arial" w:cs="Arial"/>
          <w:color w:val="FF0000"/>
          <w:sz w:val="22"/>
          <w:szCs w:val="22"/>
          <w:lang w:val="cs-CZ"/>
        </w:rPr>
        <w:t xml:space="preserve"> </w:t>
      </w:r>
    </w:p>
    <w:p w:rsidR="00635AB8" w:rsidRPr="00FF4AC9" w:rsidRDefault="000E4F83" w:rsidP="00E630DF">
      <w:pPr>
        <w:pBdr>
          <w:bottom w:val="single" w:sz="12" w:space="4" w:color="auto"/>
        </w:pBdr>
        <w:spacing w:line="18pt" w:lineRule="auto"/>
        <w:ind w:start="35.45pt"/>
        <w:jc w:val="both"/>
        <w:rPr>
          <w:rFonts w:ascii="Arial" w:hAnsi="Arial" w:cs="Arial"/>
          <w:sz w:val="22"/>
          <w:szCs w:val="22"/>
        </w:rPr>
      </w:pPr>
      <w:r w:rsidRPr="00FF4AC9">
        <w:rPr>
          <w:rFonts w:ascii="Arial" w:hAnsi="Arial" w:cs="Arial"/>
          <w:sz w:val="22"/>
          <w:szCs w:val="22"/>
        </w:rPr>
        <w:t xml:space="preserve">Atklājuma metodes </w:t>
      </w:r>
      <w:r w:rsidR="00E97233">
        <w:rPr>
          <w:rFonts w:ascii="Arial" w:hAnsi="Arial" w:cs="Arial"/>
          <w:i/>
          <w:sz w:val="22"/>
          <w:szCs w:val="22"/>
        </w:rPr>
        <w:t xml:space="preserve">Mākslas valodas pamatos </w:t>
      </w:r>
      <w:r w:rsidRPr="00FF4AC9">
        <w:rPr>
          <w:rFonts w:ascii="Arial" w:hAnsi="Arial" w:cs="Arial"/>
          <w:sz w:val="22"/>
          <w:szCs w:val="22"/>
        </w:rPr>
        <w:t xml:space="preserve">izmanto, audzēkņiem patstāvīgi izzinot kaut ko jaunu daudzveidīgos radošos mācību uzdevumos, kā arī mācoties no savām veiksmēm un kļūdām. Tās ir </w:t>
      </w:r>
      <w:r w:rsidR="00E80976" w:rsidRPr="00FF4AC9">
        <w:rPr>
          <w:rFonts w:ascii="Arial" w:hAnsi="Arial" w:cs="Arial"/>
          <w:sz w:val="22"/>
          <w:szCs w:val="22"/>
        </w:rPr>
        <w:t>eksperiments</w:t>
      </w:r>
      <w:r w:rsidR="004B4E7A" w:rsidRPr="00FF4AC9">
        <w:rPr>
          <w:rFonts w:ascii="Arial" w:hAnsi="Arial" w:cs="Arial"/>
          <w:sz w:val="22"/>
          <w:szCs w:val="22"/>
        </w:rPr>
        <w:t>, mākslas darba interpretācija</w:t>
      </w:r>
      <w:r w:rsidR="00E80976" w:rsidRPr="00FF4AC9">
        <w:rPr>
          <w:rFonts w:ascii="Arial" w:hAnsi="Arial" w:cs="Arial"/>
          <w:sz w:val="22"/>
          <w:szCs w:val="22"/>
        </w:rPr>
        <w:t xml:space="preserve"> un praktiskais darbs</w:t>
      </w:r>
      <w:r w:rsidR="00E80976" w:rsidRPr="00FF4AC9">
        <w:rPr>
          <w:rFonts w:ascii="Arial" w:hAnsi="Arial" w:cs="Arial"/>
          <w:b/>
          <w:sz w:val="22"/>
          <w:szCs w:val="22"/>
        </w:rPr>
        <w:t xml:space="preserve"> </w:t>
      </w:r>
      <w:r w:rsidR="00E80976" w:rsidRPr="00FF4AC9">
        <w:rPr>
          <w:rFonts w:ascii="Arial" w:hAnsi="Arial" w:cs="Arial"/>
          <w:sz w:val="22"/>
          <w:szCs w:val="22"/>
        </w:rPr>
        <w:t xml:space="preserve">ar atšķirīgiem, atklājumus ietverošiem nosacījumiem, darbojoties ar </w:t>
      </w:r>
      <w:r w:rsidR="006F4992" w:rsidRPr="00FF4AC9">
        <w:rPr>
          <w:rFonts w:ascii="Arial" w:hAnsi="Arial" w:cs="Arial"/>
          <w:sz w:val="22"/>
          <w:szCs w:val="22"/>
        </w:rPr>
        <w:t>dažādiem</w:t>
      </w:r>
      <w:r w:rsidR="00E80976" w:rsidRPr="00FF4AC9">
        <w:rPr>
          <w:rFonts w:ascii="Arial" w:hAnsi="Arial" w:cs="Arial"/>
          <w:sz w:val="22"/>
          <w:szCs w:val="22"/>
        </w:rPr>
        <w:t xml:space="preserve"> materiāliem, tehnikām, izvēloties dažādus izteiksmes veidus un formas.</w:t>
      </w:r>
      <w:r w:rsidR="00BA7A6E" w:rsidRPr="00FF4AC9">
        <w:rPr>
          <w:rFonts w:ascii="Arial" w:hAnsi="Arial" w:cs="Arial"/>
          <w:sz w:val="22"/>
          <w:szCs w:val="22"/>
        </w:rPr>
        <w:t xml:space="preserve"> </w:t>
      </w:r>
    </w:p>
    <w:p w:rsidR="00635AB8" w:rsidRPr="00FF4AC9" w:rsidRDefault="00635AB8" w:rsidP="00E630DF">
      <w:pPr>
        <w:pBdr>
          <w:bottom w:val="single" w:sz="12" w:space="4" w:color="auto"/>
        </w:pBdr>
        <w:spacing w:line="18pt" w:lineRule="auto"/>
        <w:ind w:start="35.45pt"/>
        <w:rPr>
          <w:rFonts w:ascii="Arial" w:hAnsi="Arial" w:cs="Arial"/>
          <w:sz w:val="22"/>
          <w:szCs w:val="22"/>
        </w:rPr>
      </w:pPr>
    </w:p>
    <w:p w:rsidR="000E4F83" w:rsidRPr="00FF4AC9" w:rsidRDefault="000E4F83" w:rsidP="00E630DF">
      <w:pPr>
        <w:ind w:start="56.70pt"/>
        <w:rPr>
          <w:rFonts w:ascii="Arial" w:hAnsi="Arial" w:cs="Arial"/>
          <w:sz w:val="22"/>
          <w:szCs w:val="22"/>
        </w:rPr>
      </w:pPr>
      <w:r w:rsidRPr="00FF4AC9">
        <w:rPr>
          <w:rFonts w:ascii="Arial" w:hAnsi="Arial" w:cs="Arial"/>
          <w:sz w:val="22"/>
          <w:szCs w:val="22"/>
        </w:rPr>
        <w:t xml:space="preserve">*Al Hurwitz, Michael Day, </w:t>
      </w:r>
      <w:r w:rsidRPr="00FF4AC9">
        <w:rPr>
          <w:rFonts w:ascii="Arial" w:hAnsi="Arial" w:cs="Arial"/>
          <w:i/>
          <w:sz w:val="22"/>
          <w:szCs w:val="22"/>
        </w:rPr>
        <w:t>Children  and their Art. Methods for the Elementary School</w:t>
      </w:r>
      <w:r w:rsidRPr="00FF4AC9">
        <w:rPr>
          <w:rFonts w:ascii="Arial" w:hAnsi="Arial" w:cs="Arial"/>
          <w:sz w:val="22"/>
          <w:szCs w:val="22"/>
        </w:rPr>
        <w:t>. Harcourt College Publishers, 2001.</w:t>
      </w:r>
    </w:p>
    <w:p w:rsidR="000E4F83" w:rsidRPr="00FF4AC9" w:rsidRDefault="000E4F83" w:rsidP="00E630DF">
      <w:pPr>
        <w:ind w:start="54pt"/>
        <w:jc w:val="both"/>
        <w:rPr>
          <w:rFonts w:ascii="Arial" w:hAnsi="Arial" w:cs="Arial"/>
          <w:color w:val="5F497A"/>
          <w:sz w:val="22"/>
          <w:szCs w:val="22"/>
        </w:rPr>
      </w:pPr>
    </w:p>
    <w:p w:rsidR="00BA7A6E" w:rsidRPr="00FF4AC9" w:rsidRDefault="00635AB8" w:rsidP="00E630DF">
      <w:pPr>
        <w:ind w:start="54pt"/>
        <w:jc w:val="both"/>
        <w:rPr>
          <w:rFonts w:ascii="Arial" w:hAnsi="Arial" w:cs="Arial"/>
          <w:sz w:val="22"/>
          <w:szCs w:val="22"/>
        </w:rPr>
      </w:pPr>
      <w:r w:rsidRPr="00FF4AC9">
        <w:rPr>
          <w:rFonts w:ascii="Arial" w:hAnsi="Arial" w:cs="Arial"/>
          <w:b/>
          <w:sz w:val="22"/>
          <w:szCs w:val="22"/>
        </w:rPr>
        <w:br w:type="page"/>
      </w:r>
      <w:r w:rsidR="00E630DF" w:rsidRPr="00FF4AC9" w:rsidDel="00E630DF">
        <w:rPr>
          <w:rFonts w:ascii="Arial" w:hAnsi="Arial" w:cs="Arial"/>
          <w:b/>
          <w:sz w:val="22"/>
          <w:szCs w:val="22"/>
        </w:rPr>
        <w:t xml:space="preserve"> </w:t>
      </w:r>
    </w:p>
    <w:p w:rsidR="00706FC2" w:rsidRDefault="000E4F83" w:rsidP="00E630DF">
      <w:pPr>
        <w:ind w:start="35.45pt"/>
        <w:jc w:val="both"/>
        <w:rPr>
          <w:rFonts w:ascii="Arial" w:hAnsi="Arial" w:cs="Arial"/>
          <w:b/>
          <w:sz w:val="22"/>
          <w:szCs w:val="22"/>
        </w:rPr>
      </w:pPr>
      <w:r w:rsidRPr="00FF4AC9">
        <w:rPr>
          <w:rFonts w:ascii="Arial" w:hAnsi="Arial" w:cs="Arial"/>
          <w:b/>
          <w:sz w:val="22"/>
          <w:szCs w:val="22"/>
        </w:rPr>
        <w:t>S</w:t>
      </w:r>
      <w:r w:rsidR="00BA7A6E" w:rsidRPr="00FF4AC9">
        <w:rPr>
          <w:rFonts w:ascii="Arial" w:hAnsi="Arial" w:cs="Arial"/>
          <w:b/>
          <w:sz w:val="22"/>
          <w:szCs w:val="22"/>
        </w:rPr>
        <w:t>tāstījum</w:t>
      </w:r>
      <w:r w:rsidRPr="00FF4AC9">
        <w:rPr>
          <w:rFonts w:ascii="Arial" w:hAnsi="Arial" w:cs="Arial"/>
          <w:b/>
          <w:sz w:val="22"/>
          <w:szCs w:val="22"/>
        </w:rPr>
        <w:t>s</w:t>
      </w:r>
      <w:r w:rsidR="00BA7A6E" w:rsidRPr="00FF4AC9">
        <w:rPr>
          <w:rFonts w:ascii="Arial" w:hAnsi="Arial" w:cs="Arial"/>
          <w:b/>
          <w:sz w:val="22"/>
          <w:szCs w:val="22"/>
        </w:rPr>
        <w:t xml:space="preserve"> </w:t>
      </w:r>
    </w:p>
    <w:p w:rsidR="00BA7A6E" w:rsidRPr="00FF4AC9" w:rsidRDefault="00BA7A6E" w:rsidP="00E630DF">
      <w:pPr>
        <w:spacing w:line="18pt" w:lineRule="auto"/>
        <w:ind w:start="35.45pt"/>
        <w:jc w:val="both"/>
        <w:rPr>
          <w:rFonts w:ascii="Arial" w:hAnsi="Arial" w:cs="Arial"/>
          <w:i/>
          <w:sz w:val="22"/>
          <w:szCs w:val="22"/>
        </w:rPr>
      </w:pPr>
      <w:r w:rsidRPr="00FF4AC9">
        <w:rPr>
          <w:rFonts w:ascii="Arial" w:hAnsi="Arial" w:cs="Arial"/>
          <w:sz w:val="22"/>
          <w:szCs w:val="22"/>
        </w:rPr>
        <w:t xml:space="preserve">Jaunas informācijas pasniegšanas veids. Tas var būt kombinēts ar mākslas darbu reprodukciju, filmu skatīšanos, audio ierakstu klausīšanos un interneta resursu un datu bāžu izmantošana. Metode ļauj strādāt ar visu grupu vienlaicīgi. </w:t>
      </w:r>
    </w:p>
    <w:p w:rsidR="00706FC2" w:rsidRDefault="00BA7A6E" w:rsidP="00E630DF">
      <w:pPr>
        <w:spacing w:line="18pt" w:lineRule="auto"/>
        <w:ind w:start="35.45pt"/>
        <w:jc w:val="both"/>
        <w:rPr>
          <w:rFonts w:ascii="Arial" w:hAnsi="Arial" w:cs="Arial"/>
          <w:b/>
          <w:sz w:val="22"/>
          <w:szCs w:val="22"/>
        </w:rPr>
      </w:pPr>
      <w:r w:rsidRPr="00FF4AC9">
        <w:rPr>
          <w:rFonts w:ascii="Arial" w:hAnsi="Arial" w:cs="Arial"/>
          <w:b/>
          <w:sz w:val="22"/>
          <w:szCs w:val="22"/>
        </w:rPr>
        <w:t>Diskusija</w:t>
      </w:r>
      <w:r w:rsidR="000E4F83" w:rsidRPr="00FF4AC9">
        <w:rPr>
          <w:rFonts w:ascii="Arial" w:hAnsi="Arial" w:cs="Arial"/>
          <w:b/>
          <w:sz w:val="22"/>
          <w:szCs w:val="22"/>
        </w:rPr>
        <w:t xml:space="preserve"> </w:t>
      </w:r>
    </w:p>
    <w:p w:rsidR="00BA7A6E" w:rsidRPr="00FF4AC9" w:rsidRDefault="000E4F83" w:rsidP="00E630DF">
      <w:pPr>
        <w:spacing w:line="18pt" w:lineRule="auto"/>
        <w:ind w:start="35.45pt"/>
        <w:jc w:val="both"/>
        <w:rPr>
          <w:rFonts w:ascii="Arial" w:hAnsi="Arial" w:cs="Arial"/>
          <w:sz w:val="22"/>
          <w:szCs w:val="22"/>
        </w:rPr>
      </w:pPr>
      <w:r w:rsidRPr="00706FC2">
        <w:rPr>
          <w:rFonts w:ascii="Arial" w:hAnsi="Arial" w:cs="Arial"/>
          <w:sz w:val="22"/>
          <w:szCs w:val="22"/>
        </w:rPr>
        <w:t>Ļ</w:t>
      </w:r>
      <w:r w:rsidR="00BA7A6E" w:rsidRPr="00FF4AC9">
        <w:rPr>
          <w:rFonts w:ascii="Arial" w:hAnsi="Arial" w:cs="Arial"/>
          <w:sz w:val="22"/>
          <w:szCs w:val="22"/>
        </w:rPr>
        <w:t>auj noskaidrot atšķirīgus viedokļus par kādu tēmu. Diskusijas temats tiek formulēts jautājumu veidā. Ierosme diskusijai var būt mākslas priekšmets, literārs teksts, skaņdarbs vai kāda problēma mākslā.</w:t>
      </w:r>
    </w:p>
    <w:p w:rsidR="00706FC2" w:rsidRDefault="00BA7A6E" w:rsidP="00E630DF">
      <w:pPr>
        <w:spacing w:line="18pt" w:lineRule="auto"/>
        <w:ind w:start="35.45pt"/>
        <w:jc w:val="both"/>
        <w:rPr>
          <w:rFonts w:ascii="Arial" w:hAnsi="Arial" w:cs="Arial"/>
          <w:sz w:val="22"/>
          <w:szCs w:val="22"/>
        </w:rPr>
      </w:pPr>
      <w:r w:rsidRPr="00FF4AC9">
        <w:rPr>
          <w:rFonts w:ascii="Arial" w:hAnsi="Arial" w:cs="Arial"/>
          <w:b/>
          <w:sz w:val="22"/>
          <w:szCs w:val="22"/>
        </w:rPr>
        <w:t>Spēle</w:t>
      </w:r>
      <w:r w:rsidR="000E4F83" w:rsidRPr="00FF4AC9">
        <w:rPr>
          <w:rFonts w:ascii="Arial" w:hAnsi="Arial" w:cs="Arial"/>
          <w:sz w:val="22"/>
          <w:szCs w:val="22"/>
        </w:rPr>
        <w:t xml:space="preserve"> </w:t>
      </w:r>
    </w:p>
    <w:p w:rsidR="00BA7A6E" w:rsidRPr="00FF4AC9" w:rsidRDefault="000E4F83" w:rsidP="00E630DF">
      <w:pPr>
        <w:spacing w:line="18pt" w:lineRule="auto"/>
        <w:ind w:start="35.45pt"/>
        <w:jc w:val="both"/>
        <w:rPr>
          <w:rFonts w:ascii="Arial" w:hAnsi="Arial" w:cs="Arial"/>
          <w:sz w:val="22"/>
          <w:szCs w:val="22"/>
        </w:rPr>
      </w:pPr>
      <w:r w:rsidRPr="00FF4AC9">
        <w:rPr>
          <w:rFonts w:ascii="Arial" w:hAnsi="Arial" w:cs="Arial"/>
          <w:sz w:val="22"/>
          <w:szCs w:val="22"/>
        </w:rPr>
        <w:t>A</w:t>
      </w:r>
      <w:r w:rsidR="00BA7A6E" w:rsidRPr="00FF4AC9">
        <w:rPr>
          <w:rFonts w:ascii="Arial" w:hAnsi="Arial" w:cs="Arial"/>
          <w:sz w:val="22"/>
          <w:szCs w:val="22"/>
        </w:rPr>
        <w:t>tdzīvina darba procesu un rada darbam labvēlīgu gaisotni. Izstrādātās spēles dod iespēju nostiprināt zināšanas, bet iespēja pašiem veidot spēli, attīsta pieredzi meklēt un atlasīt nepieciešamo informāciju.</w:t>
      </w:r>
    </w:p>
    <w:p w:rsidR="00706FC2" w:rsidRDefault="000E4F83" w:rsidP="00E630DF">
      <w:pPr>
        <w:spacing w:line="18pt" w:lineRule="auto"/>
        <w:ind w:start="35.45pt"/>
        <w:jc w:val="both"/>
        <w:rPr>
          <w:rFonts w:ascii="Arial" w:hAnsi="Arial" w:cs="Arial"/>
          <w:b/>
          <w:sz w:val="22"/>
          <w:szCs w:val="22"/>
        </w:rPr>
      </w:pPr>
      <w:r w:rsidRPr="00FF4AC9">
        <w:rPr>
          <w:rFonts w:ascii="Arial" w:hAnsi="Arial" w:cs="Arial"/>
          <w:b/>
          <w:sz w:val="22"/>
          <w:szCs w:val="22"/>
        </w:rPr>
        <w:t xml:space="preserve">Mācīšanās </w:t>
      </w:r>
      <w:r w:rsidR="009E2A32">
        <w:rPr>
          <w:rFonts w:ascii="Arial" w:hAnsi="Arial" w:cs="Arial"/>
          <w:b/>
          <w:sz w:val="22"/>
          <w:szCs w:val="22"/>
        </w:rPr>
        <w:t>m</w:t>
      </w:r>
      <w:r w:rsidR="008F23D2">
        <w:rPr>
          <w:rFonts w:ascii="Arial" w:hAnsi="Arial" w:cs="Arial"/>
          <w:b/>
          <w:sz w:val="22"/>
          <w:szCs w:val="22"/>
        </w:rPr>
        <w:t>ā</w:t>
      </w:r>
      <w:r w:rsidR="009E2A32">
        <w:rPr>
          <w:rFonts w:ascii="Arial" w:hAnsi="Arial" w:cs="Arial"/>
          <w:b/>
          <w:sz w:val="22"/>
          <w:szCs w:val="22"/>
        </w:rPr>
        <w:t>kslas darbu ekspozīcijā</w:t>
      </w:r>
    </w:p>
    <w:p w:rsidR="00BA7A6E" w:rsidRPr="00FF4AC9" w:rsidRDefault="000E4F83" w:rsidP="00E630DF">
      <w:pPr>
        <w:spacing w:line="18pt" w:lineRule="auto"/>
        <w:ind w:start="35.45pt"/>
        <w:jc w:val="both"/>
        <w:rPr>
          <w:rFonts w:ascii="Arial" w:hAnsi="Arial" w:cs="Arial"/>
          <w:sz w:val="22"/>
          <w:szCs w:val="22"/>
        </w:rPr>
      </w:pPr>
      <w:r w:rsidRPr="00FF4AC9">
        <w:rPr>
          <w:rFonts w:ascii="Arial" w:hAnsi="Arial" w:cs="Arial"/>
          <w:sz w:val="22"/>
          <w:szCs w:val="22"/>
        </w:rPr>
        <w:t>M</w:t>
      </w:r>
      <w:r w:rsidR="00BA7A6E" w:rsidRPr="00FF4AC9">
        <w:rPr>
          <w:rFonts w:ascii="Arial" w:hAnsi="Arial" w:cs="Arial"/>
          <w:sz w:val="22"/>
          <w:szCs w:val="22"/>
        </w:rPr>
        <w:t>uzeja, mākslas galerijas apmeklējums un mākslas darbu oriģinālu apskate. Sarunas</w:t>
      </w:r>
      <w:r w:rsidR="006B392A">
        <w:rPr>
          <w:rFonts w:ascii="Arial" w:hAnsi="Arial" w:cs="Arial"/>
          <w:sz w:val="22"/>
          <w:szCs w:val="22"/>
        </w:rPr>
        <w:t xml:space="preserve"> </w:t>
      </w:r>
      <w:r w:rsidR="00BA7A6E" w:rsidRPr="00FF4AC9">
        <w:rPr>
          <w:rFonts w:ascii="Arial" w:hAnsi="Arial" w:cs="Arial"/>
          <w:sz w:val="22"/>
          <w:szCs w:val="22"/>
        </w:rPr>
        <w:t>par mākslas darb</w:t>
      </w:r>
      <w:r w:rsidR="006B392A">
        <w:rPr>
          <w:rFonts w:ascii="Arial" w:hAnsi="Arial" w:cs="Arial"/>
          <w:sz w:val="22"/>
          <w:szCs w:val="22"/>
        </w:rPr>
        <w:t>iem</w:t>
      </w:r>
      <w:r w:rsidR="00BA7A6E" w:rsidRPr="00FF4AC9">
        <w:rPr>
          <w:rFonts w:ascii="Arial" w:hAnsi="Arial" w:cs="Arial"/>
          <w:sz w:val="22"/>
          <w:szCs w:val="22"/>
        </w:rPr>
        <w:t>, radošs darbs muzejā, galerijā, izjūtot vides gaisotni.</w:t>
      </w:r>
      <w:r w:rsidR="006B392A">
        <w:rPr>
          <w:rFonts w:ascii="Arial" w:hAnsi="Arial" w:cs="Arial"/>
          <w:sz w:val="22"/>
          <w:szCs w:val="22"/>
        </w:rPr>
        <w:t xml:space="preserve"> Pirms muzeja, galerijas apmeklējuma var sagatavot darba lapas, lai audzēkņi mērķtiecīgi un patstāvīgi varētu iepazīt ekspozīciju. </w:t>
      </w:r>
    </w:p>
    <w:p w:rsidR="00706FC2" w:rsidRDefault="00BA7A6E" w:rsidP="00E630DF">
      <w:pPr>
        <w:spacing w:line="18pt" w:lineRule="auto"/>
        <w:ind w:start="35.45pt"/>
        <w:jc w:val="both"/>
        <w:rPr>
          <w:rFonts w:ascii="Arial" w:hAnsi="Arial" w:cs="Arial"/>
          <w:b/>
          <w:sz w:val="22"/>
          <w:szCs w:val="22"/>
        </w:rPr>
      </w:pPr>
      <w:r w:rsidRPr="00FF4AC9">
        <w:rPr>
          <w:rFonts w:ascii="Arial" w:hAnsi="Arial" w:cs="Arial"/>
          <w:b/>
          <w:sz w:val="22"/>
          <w:szCs w:val="22"/>
        </w:rPr>
        <w:t xml:space="preserve">Radošs darbs </w:t>
      </w:r>
    </w:p>
    <w:p w:rsidR="00BA7A6E" w:rsidRPr="00FF4AC9" w:rsidRDefault="000E4F83" w:rsidP="00E630DF">
      <w:pPr>
        <w:spacing w:line="18pt" w:lineRule="auto"/>
        <w:ind w:start="35.45pt"/>
        <w:jc w:val="both"/>
        <w:rPr>
          <w:rFonts w:ascii="Arial" w:hAnsi="Arial" w:cs="Arial"/>
          <w:sz w:val="22"/>
          <w:szCs w:val="22"/>
        </w:rPr>
      </w:pPr>
      <w:r w:rsidRPr="00FF4AC9">
        <w:rPr>
          <w:rFonts w:ascii="Arial" w:hAnsi="Arial" w:cs="Arial"/>
          <w:sz w:val="22"/>
          <w:szCs w:val="22"/>
        </w:rPr>
        <w:t>I</w:t>
      </w:r>
      <w:r w:rsidR="00BA7A6E" w:rsidRPr="00FF4AC9">
        <w:rPr>
          <w:rFonts w:ascii="Arial" w:hAnsi="Arial" w:cs="Arial"/>
          <w:sz w:val="22"/>
          <w:szCs w:val="22"/>
        </w:rPr>
        <w:t>ndividuāls darbs vai darbs grupās, kas ļauj īstenot savas radošās ieceres un zināšanas materiālā.</w:t>
      </w:r>
    </w:p>
    <w:p w:rsidR="00E630DF" w:rsidRPr="00E630DF" w:rsidRDefault="00E630DF" w:rsidP="00E630DF">
      <w:pPr>
        <w:tabs>
          <w:tab w:val="start" w:pos="36pt"/>
          <w:tab w:val="start" w:pos="49.65pt"/>
        </w:tabs>
        <w:spacing w:line="18pt" w:lineRule="auto"/>
        <w:ind w:start="35.45pt"/>
        <w:jc w:val="both"/>
        <w:rPr>
          <w:rFonts w:ascii="Arial" w:hAnsi="Arial" w:cs="Arial"/>
          <w:b/>
          <w:sz w:val="22"/>
          <w:szCs w:val="22"/>
        </w:rPr>
      </w:pPr>
      <w:r w:rsidRPr="00E630DF">
        <w:rPr>
          <w:rFonts w:ascii="Arial" w:hAnsi="Arial" w:cs="Arial"/>
          <w:b/>
          <w:sz w:val="22"/>
          <w:szCs w:val="22"/>
        </w:rPr>
        <w:t xml:space="preserve">Meistardarbnīca </w:t>
      </w:r>
    </w:p>
    <w:p w:rsidR="00E630DF" w:rsidRDefault="00E630DF" w:rsidP="00E630DF">
      <w:pPr>
        <w:spacing w:line="18pt" w:lineRule="auto"/>
        <w:ind w:start="35.45pt"/>
        <w:jc w:val="both"/>
        <w:rPr>
          <w:rFonts w:ascii="Arial" w:hAnsi="Arial" w:cs="Arial"/>
          <w:sz w:val="22"/>
          <w:szCs w:val="22"/>
        </w:rPr>
      </w:pPr>
      <w:r w:rsidRPr="00E630DF">
        <w:rPr>
          <w:rFonts w:ascii="Arial" w:hAnsi="Arial" w:cs="Arial"/>
          <w:sz w:val="22"/>
          <w:szCs w:val="22"/>
        </w:rPr>
        <w:t>Profesionālu mākslinieku „meistarklašu” organizēšana vai mākslinieku darbnīcu apmeklējums. Dod iespēju līdzdarboties ar māksliniekiem un iepazīties ar mākslinieku darba apstāk</w:t>
      </w:r>
      <w:r>
        <w:rPr>
          <w:rFonts w:ascii="Arial" w:hAnsi="Arial" w:cs="Arial"/>
          <w:sz w:val="22"/>
          <w:szCs w:val="22"/>
        </w:rPr>
        <w:t>ļ</w:t>
      </w:r>
      <w:r w:rsidRPr="00E630DF">
        <w:rPr>
          <w:rFonts w:ascii="Arial" w:hAnsi="Arial" w:cs="Arial"/>
          <w:sz w:val="22"/>
          <w:szCs w:val="22"/>
        </w:rPr>
        <w:t>iem.</w:t>
      </w:r>
    </w:p>
    <w:p w:rsidR="00706FC2" w:rsidRDefault="00BA7A6E" w:rsidP="00E630DF">
      <w:pPr>
        <w:spacing w:line="18pt" w:lineRule="auto"/>
        <w:ind w:start="35.45pt"/>
        <w:jc w:val="both"/>
        <w:rPr>
          <w:rFonts w:ascii="Arial" w:hAnsi="Arial" w:cs="Arial"/>
          <w:b/>
          <w:sz w:val="22"/>
          <w:szCs w:val="22"/>
        </w:rPr>
      </w:pPr>
      <w:r w:rsidRPr="00FF4AC9">
        <w:rPr>
          <w:rFonts w:ascii="Arial" w:hAnsi="Arial" w:cs="Arial"/>
          <w:b/>
          <w:sz w:val="22"/>
          <w:szCs w:val="22"/>
        </w:rPr>
        <w:t xml:space="preserve">Pētījums </w:t>
      </w:r>
    </w:p>
    <w:p w:rsidR="00BA7A6E" w:rsidRPr="00FF4AC9" w:rsidRDefault="00BA7A6E" w:rsidP="00E630DF">
      <w:pPr>
        <w:spacing w:line="18pt" w:lineRule="auto"/>
        <w:ind w:start="35.45pt"/>
        <w:jc w:val="both"/>
        <w:rPr>
          <w:rFonts w:ascii="Arial" w:hAnsi="Arial" w:cs="Arial"/>
          <w:color w:val="FF0000"/>
          <w:sz w:val="22"/>
          <w:szCs w:val="22"/>
        </w:rPr>
      </w:pPr>
      <w:r w:rsidRPr="00FF4AC9">
        <w:rPr>
          <w:rFonts w:ascii="Arial" w:hAnsi="Arial" w:cs="Arial"/>
          <w:sz w:val="22"/>
          <w:szCs w:val="22"/>
        </w:rPr>
        <w:t xml:space="preserve">Kādas </w:t>
      </w:r>
      <w:r w:rsidR="0093462D">
        <w:rPr>
          <w:rFonts w:ascii="Arial" w:hAnsi="Arial" w:cs="Arial"/>
          <w:sz w:val="22"/>
          <w:szCs w:val="22"/>
        </w:rPr>
        <w:t xml:space="preserve">kultūras vai </w:t>
      </w:r>
      <w:r w:rsidRPr="00FF4AC9">
        <w:rPr>
          <w:rFonts w:ascii="Arial" w:hAnsi="Arial" w:cs="Arial"/>
          <w:sz w:val="22"/>
          <w:szCs w:val="22"/>
        </w:rPr>
        <w:t xml:space="preserve">mākslas tēmas padziļināta pētniecība. Individuāls vai grupas darbs, kura </w:t>
      </w:r>
      <w:r w:rsidR="0093462D">
        <w:rPr>
          <w:rFonts w:ascii="Arial" w:hAnsi="Arial" w:cs="Arial"/>
          <w:sz w:val="22"/>
          <w:szCs w:val="22"/>
        </w:rPr>
        <w:t>gait</w:t>
      </w:r>
      <w:r w:rsidR="0093462D" w:rsidRPr="00FF4AC9">
        <w:rPr>
          <w:rFonts w:ascii="Arial" w:hAnsi="Arial" w:cs="Arial"/>
          <w:sz w:val="22"/>
          <w:szCs w:val="22"/>
        </w:rPr>
        <w:t xml:space="preserve">ā </w:t>
      </w:r>
      <w:r w:rsidRPr="00FF4AC9">
        <w:rPr>
          <w:rFonts w:ascii="Arial" w:hAnsi="Arial" w:cs="Arial"/>
          <w:sz w:val="22"/>
          <w:szCs w:val="22"/>
        </w:rPr>
        <w:t xml:space="preserve">tiek </w:t>
      </w:r>
      <w:r w:rsidR="0093462D">
        <w:rPr>
          <w:rFonts w:ascii="Arial" w:hAnsi="Arial" w:cs="Arial"/>
          <w:sz w:val="22"/>
          <w:szCs w:val="22"/>
        </w:rPr>
        <w:t>izveid</w:t>
      </w:r>
      <w:r w:rsidR="0093462D" w:rsidRPr="00FF4AC9">
        <w:rPr>
          <w:rFonts w:ascii="Arial" w:hAnsi="Arial" w:cs="Arial"/>
          <w:sz w:val="22"/>
          <w:szCs w:val="22"/>
        </w:rPr>
        <w:t xml:space="preserve">ots </w:t>
      </w:r>
      <w:r w:rsidR="0093462D">
        <w:rPr>
          <w:rFonts w:ascii="Arial" w:hAnsi="Arial" w:cs="Arial"/>
          <w:sz w:val="22"/>
          <w:szCs w:val="22"/>
        </w:rPr>
        <w:t xml:space="preserve">praktisks radošs darbs, </w:t>
      </w:r>
      <w:r w:rsidRPr="00FF4AC9">
        <w:rPr>
          <w:rFonts w:ascii="Arial" w:hAnsi="Arial" w:cs="Arial"/>
          <w:sz w:val="22"/>
          <w:szCs w:val="22"/>
        </w:rPr>
        <w:t>referāts</w:t>
      </w:r>
      <w:r w:rsidR="0093462D">
        <w:rPr>
          <w:rFonts w:ascii="Arial" w:hAnsi="Arial" w:cs="Arial"/>
          <w:sz w:val="22"/>
          <w:szCs w:val="22"/>
        </w:rPr>
        <w:t xml:space="preserve">, </w:t>
      </w:r>
      <w:smartTag w:uri="schemas-tilde-lv/tildestengine" w:element="veidnes">
        <w:smartTagPr>
          <w:attr w:name="id" w:val="-1"/>
          <w:attr w:name="baseform" w:val="prezentācija"/>
          <w:attr w:name="text" w:val="prezentācija"/>
        </w:smartTagPr>
        <w:r w:rsidRPr="00FF4AC9">
          <w:rPr>
            <w:rFonts w:ascii="Arial" w:hAnsi="Arial" w:cs="Arial"/>
            <w:sz w:val="22"/>
            <w:szCs w:val="22"/>
          </w:rPr>
          <w:t>prezentācija</w:t>
        </w:r>
      </w:smartTag>
      <w:r w:rsidR="0093462D">
        <w:rPr>
          <w:rFonts w:ascii="Arial" w:hAnsi="Arial" w:cs="Arial"/>
          <w:sz w:val="22"/>
          <w:szCs w:val="22"/>
        </w:rPr>
        <w:t xml:space="preserve"> u.c.</w:t>
      </w:r>
    </w:p>
    <w:p w:rsidR="00706FC2" w:rsidRDefault="00BA7A6E" w:rsidP="00E630DF">
      <w:pPr>
        <w:spacing w:line="18pt" w:lineRule="auto"/>
        <w:ind w:start="35.45pt"/>
        <w:jc w:val="both"/>
        <w:rPr>
          <w:rFonts w:ascii="Arial" w:hAnsi="Arial" w:cs="Arial"/>
          <w:b/>
          <w:sz w:val="22"/>
          <w:szCs w:val="22"/>
        </w:rPr>
      </w:pPr>
      <w:r w:rsidRPr="00FF4AC9">
        <w:rPr>
          <w:rFonts w:ascii="Arial" w:hAnsi="Arial" w:cs="Arial"/>
          <w:b/>
          <w:sz w:val="22"/>
          <w:szCs w:val="22"/>
        </w:rPr>
        <w:t xml:space="preserve">Demonstrējums </w:t>
      </w:r>
    </w:p>
    <w:p w:rsidR="00BA7A6E" w:rsidRPr="00FF4AC9" w:rsidRDefault="000E4F83" w:rsidP="00E630DF">
      <w:pPr>
        <w:spacing w:line="18pt" w:lineRule="auto"/>
        <w:ind w:start="35.45pt"/>
        <w:jc w:val="both"/>
        <w:rPr>
          <w:rFonts w:ascii="Arial" w:hAnsi="Arial" w:cs="Arial"/>
          <w:sz w:val="22"/>
          <w:szCs w:val="22"/>
        </w:rPr>
      </w:pPr>
      <w:r w:rsidRPr="00FF4AC9">
        <w:rPr>
          <w:rFonts w:ascii="Arial" w:hAnsi="Arial" w:cs="Arial"/>
          <w:sz w:val="22"/>
          <w:szCs w:val="22"/>
        </w:rPr>
        <w:t>I</w:t>
      </w:r>
      <w:r w:rsidR="00BA7A6E" w:rsidRPr="00FF4AC9">
        <w:rPr>
          <w:rFonts w:ascii="Arial" w:hAnsi="Arial" w:cs="Arial"/>
          <w:sz w:val="22"/>
          <w:szCs w:val="22"/>
        </w:rPr>
        <w:t xml:space="preserve">epazīstināšana ar mākslas tehnikām vai paņēmieniem, parādot veidu vai tehnoloģiju kādā var strādāt ar </w:t>
      </w:r>
      <w:r w:rsidR="0093462D" w:rsidRPr="00FF4AC9">
        <w:rPr>
          <w:rFonts w:ascii="Arial" w:hAnsi="Arial" w:cs="Arial"/>
          <w:sz w:val="22"/>
          <w:szCs w:val="22"/>
        </w:rPr>
        <w:t>konkrēt</w:t>
      </w:r>
      <w:r w:rsidR="0093462D">
        <w:rPr>
          <w:rFonts w:ascii="Arial" w:hAnsi="Arial" w:cs="Arial"/>
          <w:sz w:val="22"/>
          <w:szCs w:val="22"/>
        </w:rPr>
        <w:t>o</w:t>
      </w:r>
      <w:r w:rsidR="0093462D" w:rsidRPr="00FF4AC9">
        <w:rPr>
          <w:rFonts w:ascii="Arial" w:hAnsi="Arial" w:cs="Arial"/>
          <w:sz w:val="22"/>
          <w:szCs w:val="22"/>
        </w:rPr>
        <w:t xml:space="preserve"> </w:t>
      </w:r>
      <w:r w:rsidR="00BA7A6E" w:rsidRPr="00FF4AC9">
        <w:rPr>
          <w:rFonts w:ascii="Arial" w:hAnsi="Arial" w:cs="Arial"/>
          <w:sz w:val="22"/>
          <w:szCs w:val="22"/>
        </w:rPr>
        <w:t>materiālu</w:t>
      </w:r>
      <w:r w:rsidR="0093462D">
        <w:rPr>
          <w:rFonts w:ascii="Arial" w:hAnsi="Arial" w:cs="Arial"/>
          <w:sz w:val="22"/>
          <w:szCs w:val="22"/>
        </w:rPr>
        <w:t>, instrumentiem, tehniskajiem resursiem.</w:t>
      </w:r>
    </w:p>
    <w:p w:rsidR="00706FC2" w:rsidRDefault="00BA7A6E" w:rsidP="00AB4134">
      <w:pPr>
        <w:tabs>
          <w:tab w:val="start" w:pos="35.45pt"/>
        </w:tabs>
        <w:spacing w:line="18pt" w:lineRule="auto"/>
        <w:ind w:start="35.45pt"/>
        <w:jc w:val="both"/>
        <w:rPr>
          <w:rFonts w:ascii="Arial" w:hAnsi="Arial" w:cs="Arial"/>
          <w:b/>
          <w:sz w:val="22"/>
          <w:szCs w:val="22"/>
        </w:rPr>
      </w:pPr>
      <w:r w:rsidRPr="00FF4AC9">
        <w:rPr>
          <w:rFonts w:ascii="Arial" w:hAnsi="Arial" w:cs="Arial"/>
          <w:b/>
          <w:sz w:val="22"/>
          <w:szCs w:val="22"/>
        </w:rPr>
        <w:t xml:space="preserve">Stāsta sacerēšana </w:t>
      </w:r>
    </w:p>
    <w:p w:rsidR="00BA7A6E" w:rsidRPr="00FF4AC9" w:rsidRDefault="000E4F83" w:rsidP="00E630DF">
      <w:pPr>
        <w:spacing w:line="18pt" w:lineRule="auto"/>
        <w:ind w:start="35.45pt"/>
        <w:jc w:val="both"/>
        <w:rPr>
          <w:rFonts w:ascii="Arial" w:hAnsi="Arial" w:cs="Arial"/>
          <w:sz w:val="22"/>
          <w:szCs w:val="22"/>
        </w:rPr>
      </w:pPr>
      <w:r w:rsidRPr="00FF4AC9">
        <w:rPr>
          <w:rFonts w:ascii="Arial" w:hAnsi="Arial" w:cs="Arial"/>
          <w:sz w:val="22"/>
          <w:szCs w:val="22"/>
        </w:rPr>
        <w:t>K</w:t>
      </w:r>
      <w:r w:rsidR="00BA7A6E" w:rsidRPr="00FF4AC9">
        <w:rPr>
          <w:rFonts w:ascii="Arial" w:hAnsi="Arial" w:cs="Arial"/>
          <w:sz w:val="22"/>
          <w:szCs w:val="22"/>
        </w:rPr>
        <w:t xml:space="preserve">olektīvs vai individuāls darbs, kas ļauj atklāt savus priekšstatus, zināšanas, veidot dažādas situācijas. Ierosinātājs stāsta sacerēšanai var būt mākslas darbs, </w:t>
      </w:r>
      <w:r w:rsidR="0093462D">
        <w:rPr>
          <w:rFonts w:ascii="Arial" w:hAnsi="Arial" w:cs="Arial"/>
          <w:sz w:val="22"/>
          <w:szCs w:val="22"/>
        </w:rPr>
        <w:t xml:space="preserve">teksts, </w:t>
      </w:r>
      <w:r w:rsidR="00BA7A6E" w:rsidRPr="00FF4AC9">
        <w:rPr>
          <w:rFonts w:ascii="Arial" w:hAnsi="Arial" w:cs="Arial"/>
          <w:sz w:val="22"/>
          <w:szCs w:val="22"/>
        </w:rPr>
        <w:t>mākslinieka darbnīcas vai muzeja apmeklējums</w:t>
      </w:r>
      <w:r w:rsidR="0093462D">
        <w:rPr>
          <w:rFonts w:ascii="Arial" w:hAnsi="Arial" w:cs="Arial"/>
          <w:sz w:val="22"/>
          <w:szCs w:val="22"/>
        </w:rPr>
        <w:t xml:space="preserve"> u.c.</w:t>
      </w:r>
    </w:p>
    <w:p w:rsidR="00706FC2" w:rsidRDefault="00BA7A6E" w:rsidP="00E630DF">
      <w:pPr>
        <w:spacing w:line="18pt" w:lineRule="auto"/>
        <w:ind w:start="35.45pt"/>
        <w:jc w:val="both"/>
        <w:rPr>
          <w:rFonts w:ascii="Arial" w:hAnsi="Arial" w:cs="Arial"/>
          <w:b/>
          <w:sz w:val="22"/>
          <w:szCs w:val="22"/>
        </w:rPr>
      </w:pPr>
      <w:r w:rsidRPr="00FF4AC9">
        <w:rPr>
          <w:rFonts w:ascii="Arial" w:hAnsi="Arial" w:cs="Arial"/>
          <w:b/>
          <w:sz w:val="22"/>
          <w:szCs w:val="22"/>
        </w:rPr>
        <w:t>Darb</w:t>
      </w:r>
      <w:r w:rsidR="00BD3786">
        <w:rPr>
          <w:rFonts w:ascii="Arial" w:hAnsi="Arial" w:cs="Arial"/>
          <w:b/>
          <w:sz w:val="22"/>
          <w:szCs w:val="22"/>
        </w:rPr>
        <w:t>u</w:t>
      </w:r>
      <w:r w:rsidRPr="00FF4AC9">
        <w:rPr>
          <w:rFonts w:ascii="Arial" w:hAnsi="Arial" w:cs="Arial"/>
          <w:b/>
          <w:sz w:val="22"/>
          <w:szCs w:val="22"/>
        </w:rPr>
        <w:t xml:space="preserve"> mape (portfolio) </w:t>
      </w:r>
    </w:p>
    <w:p w:rsidR="00BA7A6E" w:rsidRPr="00FF4AC9" w:rsidRDefault="000E4F83" w:rsidP="00E630DF">
      <w:pPr>
        <w:spacing w:line="18pt" w:lineRule="auto"/>
        <w:ind w:start="35.45pt"/>
        <w:jc w:val="both"/>
        <w:rPr>
          <w:rFonts w:ascii="Arial" w:hAnsi="Arial" w:cs="Arial"/>
          <w:sz w:val="22"/>
          <w:szCs w:val="22"/>
        </w:rPr>
      </w:pPr>
      <w:r w:rsidRPr="00FF4AC9">
        <w:rPr>
          <w:rFonts w:ascii="Arial" w:hAnsi="Arial" w:cs="Arial"/>
          <w:sz w:val="22"/>
          <w:szCs w:val="22"/>
        </w:rPr>
        <w:t>D</w:t>
      </w:r>
      <w:r w:rsidR="00BA7A6E" w:rsidRPr="00FF4AC9">
        <w:rPr>
          <w:rFonts w:ascii="Arial" w:hAnsi="Arial" w:cs="Arial"/>
          <w:sz w:val="22"/>
          <w:szCs w:val="22"/>
        </w:rPr>
        <w:t>arbi</w:t>
      </w:r>
      <w:r w:rsidR="00E97C1E">
        <w:rPr>
          <w:rFonts w:ascii="Arial" w:hAnsi="Arial" w:cs="Arial"/>
          <w:sz w:val="22"/>
          <w:szCs w:val="22"/>
        </w:rPr>
        <w:t>, izpētes materiāli, ideju pieraksti</w:t>
      </w:r>
      <w:r w:rsidR="00BA7A6E" w:rsidRPr="00FF4AC9">
        <w:rPr>
          <w:rFonts w:ascii="Arial" w:hAnsi="Arial" w:cs="Arial"/>
          <w:sz w:val="22"/>
          <w:szCs w:val="22"/>
        </w:rPr>
        <w:t xml:space="preserve"> tiek apkopoti ilgākā laika periodā</w:t>
      </w:r>
      <w:r w:rsidR="00E97C1E">
        <w:rPr>
          <w:rFonts w:ascii="Arial" w:hAnsi="Arial" w:cs="Arial"/>
          <w:sz w:val="22"/>
          <w:szCs w:val="22"/>
        </w:rPr>
        <w:t xml:space="preserve"> ar konkrētu mērķi.</w:t>
      </w:r>
      <w:r w:rsidR="00E97C1E" w:rsidRPr="00FF4AC9">
        <w:rPr>
          <w:rFonts w:ascii="Arial" w:hAnsi="Arial" w:cs="Arial"/>
          <w:sz w:val="22"/>
          <w:szCs w:val="22"/>
        </w:rPr>
        <w:t xml:space="preserve"> </w:t>
      </w:r>
      <w:r w:rsidR="00BA7A6E" w:rsidRPr="00FF4AC9">
        <w:rPr>
          <w:rFonts w:ascii="Arial" w:hAnsi="Arial" w:cs="Arial"/>
          <w:sz w:val="22"/>
          <w:szCs w:val="22"/>
        </w:rPr>
        <w:t xml:space="preserve">Darbu krāšanas process nodrošina pastāvīgu atgriezenisku saikni starp skolotāju un </w:t>
      </w:r>
      <w:r w:rsidR="00E97C1E">
        <w:rPr>
          <w:rFonts w:ascii="Arial" w:hAnsi="Arial" w:cs="Arial"/>
          <w:sz w:val="22"/>
          <w:szCs w:val="22"/>
        </w:rPr>
        <w:t>audzēkņ</w:t>
      </w:r>
      <w:r w:rsidR="00E97C1E" w:rsidRPr="00FF4AC9">
        <w:rPr>
          <w:rFonts w:ascii="Arial" w:hAnsi="Arial" w:cs="Arial"/>
          <w:sz w:val="22"/>
          <w:szCs w:val="22"/>
        </w:rPr>
        <w:t>iem</w:t>
      </w:r>
      <w:r w:rsidR="00BA7A6E" w:rsidRPr="00FF4AC9">
        <w:rPr>
          <w:rFonts w:ascii="Arial" w:hAnsi="Arial" w:cs="Arial"/>
          <w:sz w:val="22"/>
          <w:szCs w:val="22"/>
        </w:rPr>
        <w:t>, ļauj sekot to izaugsmei.</w:t>
      </w:r>
    </w:p>
    <w:p w:rsidR="00706FC2" w:rsidRDefault="00BA7A6E" w:rsidP="00E630DF">
      <w:pPr>
        <w:spacing w:line="18pt" w:lineRule="auto"/>
        <w:ind w:start="35.45pt"/>
        <w:rPr>
          <w:rFonts w:ascii="Arial" w:hAnsi="Arial" w:cs="Arial"/>
          <w:b/>
          <w:sz w:val="22"/>
          <w:szCs w:val="22"/>
        </w:rPr>
      </w:pPr>
      <w:r w:rsidRPr="00FF4AC9">
        <w:rPr>
          <w:rFonts w:ascii="Arial" w:hAnsi="Arial" w:cs="Arial"/>
          <w:b/>
          <w:sz w:val="22"/>
          <w:szCs w:val="22"/>
        </w:rPr>
        <w:t xml:space="preserve">Teatralizācijas metode </w:t>
      </w:r>
    </w:p>
    <w:p w:rsidR="00BA7A6E" w:rsidRDefault="00E97C1E" w:rsidP="00E630DF">
      <w:pPr>
        <w:spacing w:line="18pt" w:lineRule="auto"/>
        <w:ind w:start="35.45pt"/>
        <w:rPr>
          <w:rFonts w:ascii="Arial" w:hAnsi="Arial" w:cs="Arial"/>
          <w:sz w:val="22"/>
          <w:szCs w:val="22"/>
        </w:rPr>
      </w:pPr>
      <w:r>
        <w:rPr>
          <w:rFonts w:ascii="Arial" w:hAnsi="Arial" w:cs="Arial"/>
          <w:sz w:val="22"/>
          <w:szCs w:val="22"/>
        </w:rPr>
        <w:t>M</w:t>
      </w:r>
      <w:r w:rsidR="00BA7A6E" w:rsidRPr="00FF4AC9">
        <w:rPr>
          <w:rFonts w:ascii="Arial" w:hAnsi="Arial" w:cs="Arial"/>
          <w:sz w:val="22"/>
          <w:szCs w:val="22"/>
        </w:rPr>
        <w:t xml:space="preserve">ākslas </w:t>
      </w:r>
      <w:r w:rsidR="00C22F88">
        <w:rPr>
          <w:rFonts w:ascii="Arial" w:hAnsi="Arial" w:cs="Arial"/>
          <w:sz w:val="22"/>
          <w:szCs w:val="22"/>
        </w:rPr>
        <w:t xml:space="preserve">darba, </w:t>
      </w:r>
      <w:r w:rsidR="00BA7A6E" w:rsidRPr="00FF4AC9">
        <w:rPr>
          <w:rFonts w:ascii="Arial" w:hAnsi="Arial" w:cs="Arial"/>
          <w:sz w:val="22"/>
          <w:szCs w:val="22"/>
        </w:rPr>
        <w:t>tēla</w:t>
      </w:r>
      <w:r w:rsidR="00C22F88">
        <w:rPr>
          <w:rFonts w:ascii="Arial" w:hAnsi="Arial" w:cs="Arial"/>
          <w:sz w:val="22"/>
          <w:szCs w:val="22"/>
        </w:rPr>
        <w:t xml:space="preserve"> vai </w:t>
      </w:r>
      <w:r>
        <w:rPr>
          <w:rFonts w:ascii="Arial" w:hAnsi="Arial" w:cs="Arial"/>
          <w:sz w:val="22"/>
          <w:szCs w:val="22"/>
        </w:rPr>
        <w:t>m</w:t>
      </w:r>
      <w:r w:rsidRPr="00FF4AC9">
        <w:rPr>
          <w:rFonts w:ascii="Arial" w:hAnsi="Arial" w:cs="Arial"/>
          <w:sz w:val="22"/>
          <w:szCs w:val="22"/>
        </w:rPr>
        <w:t xml:space="preserve">ākslinieka </w:t>
      </w:r>
      <w:r w:rsidR="00BA7A6E" w:rsidRPr="00FF4AC9">
        <w:rPr>
          <w:rFonts w:ascii="Arial" w:hAnsi="Arial" w:cs="Arial"/>
          <w:sz w:val="22"/>
          <w:szCs w:val="22"/>
        </w:rPr>
        <w:t>atveide</w:t>
      </w:r>
      <w:r>
        <w:rPr>
          <w:rFonts w:ascii="Arial" w:hAnsi="Arial" w:cs="Arial"/>
          <w:sz w:val="22"/>
          <w:szCs w:val="22"/>
        </w:rPr>
        <w:t xml:space="preserve"> </w:t>
      </w:r>
      <w:r w:rsidR="00C22F88">
        <w:rPr>
          <w:rFonts w:ascii="Arial" w:hAnsi="Arial" w:cs="Arial"/>
          <w:sz w:val="22"/>
          <w:szCs w:val="22"/>
        </w:rPr>
        <w:t>a</w:t>
      </w:r>
      <w:r>
        <w:rPr>
          <w:rFonts w:ascii="Arial" w:hAnsi="Arial" w:cs="Arial"/>
          <w:sz w:val="22"/>
          <w:szCs w:val="22"/>
        </w:rPr>
        <w:t xml:space="preserve">r </w:t>
      </w:r>
      <w:r w:rsidR="00C22F88">
        <w:rPr>
          <w:rFonts w:ascii="Arial" w:hAnsi="Arial" w:cs="Arial"/>
          <w:sz w:val="22"/>
          <w:szCs w:val="22"/>
        </w:rPr>
        <w:t xml:space="preserve">konkrētu mērķi. Tā var īstenoties gan kā teātris, kurā darbojas cilvēki,  gan leļļu vai priekšmetu teātris, ēnu teātris. </w:t>
      </w:r>
    </w:p>
    <w:p w:rsidR="00C22F88" w:rsidRDefault="00E97C1E" w:rsidP="00E630DF">
      <w:pPr>
        <w:spacing w:line="18pt" w:lineRule="auto"/>
        <w:ind w:start="35.45pt"/>
        <w:rPr>
          <w:rFonts w:ascii="Arial" w:hAnsi="Arial" w:cs="Arial"/>
          <w:b/>
          <w:sz w:val="22"/>
          <w:szCs w:val="22"/>
        </w:rPr>
      </w:pPr>
      <w:r w:rsidRPr="00C22F88">
        <w:rPr>
          <w:rFonts w:ascii="Arial" w:hAnsi="Arial" w:cs="Arial"/>
          <w:b/>
          <w:sz w:val="22"/>
          <w:szCs w:val="22"/>
        </w:rPr>
        <w:t xml:space="preserve">Mākslas darba inscenēšana </w:t>
      </w:r>
      <w:r w:rsidR="00744503" w:rsidRPr="005049E1">
        <w:rPr>
          <w:rFonts w:ascii="Arial" w:hAnsi="Arial" w:cs="Arial"/>
          <w:b/>
          <w:sz w:val="22"/>
          <w:szCs w:val="22"/>
        </w:rPr>
        <w:t>(</w:t>
      </w:r>
      <w:r w:rsidR="005049E1" w:rsidRPr="005049E1">
        <w:rPr>
          <w:rFonts w:ascii="Arial" w:hAnsi="Arial" w:cs="Arial"/>
          <w:b/>
          <w:sz w:val="22"/>
          <w:szCs w:val="22"/>
        </w:rPr>
        <w:t xml:space="preserve">„dzīvās </w:t>
      </w:r>
      <w:r w:rsidR="00744503" w:rsidRPr="005049E1">
        <w:rPr>
          <w:rFonts w:ascii="Arial" w:hAnsi="Arial" w:cs="Arial"/>
          <w:b/>
          <w:sz w:val="22"/>
          <w:szCs w:val="22"/>
        </w:rPr>
        <w:t>bildes</w:t>
      </w:r>
      <w:r w:rsidR="005049E1" w:rsidRPr="005049E1">
        <w:rPr>
          <w:rFonts w:ascii="Arial" w:hAnsi="Arial" w:cs="Arial"/>
          <w:b/>
          <w:sz w:val="22"/>
          <w:szCs w:val="22"/>
        </w:rPr>
        <w:t>”</w:t>
      </w:r>
      <w:r w:rsidR="00744503" w:rsidRPr="005049E1">
        <w:rPr>
          <w:rFonts w:ascii="Arial" w:hAnsi="Arial" w:cs="Arial"/>
          <w:b/>
          <w:sz w:val="22"/>
          <w:szCs w:val="22"/>
        </w:rPr>
        <w:t>)</w:t>
      </w:r>
    </w:p>
    <w:p w:rsidR="00744503" w:rsidRDefault="00C22F88" w:rsidP="00E630DF">
      <w:pPr>
        <w:spacing w:line="18pt" w:lineRule="auto"/>
        <w:ind w:start="35.45pt"/>
        <w:rPr>
          <w:rFonts w:ascii="Arial" w:hAnsi="Arial" w:cs="Arial"/>
          <w:sz w:val="22"/>
          <w:szCs w:val="22"/>
        </w:rPr>
      </w:pPr>
      <w:r w:rsidRPr="00C22F88">
        <w:rPr>
          <w:rFonts w:ascii="Arial" w:hAnsi="Arial" w:cs="Arial"/>
          <w:sz w:val="22"/>
          <w:szCs w:val="22"/>
        </w:rPr>
        <w:t>Mākslas darba interpretācija</w:t>
      </w:r>
      <w:r w:rsidR="00744503">
        <w:rPr>
          <w:rFonts w:ascii="Arial" w:hAnsi="Arial" w:cs="Arial"/>
          <w:sz w:val="22"/>
          <w:szCs w:val="22"/>
        </w:rPr>
        <w:t>, kuru attēlo cilvēki vai tiek iesaistīti objekti, iespējami precīzi attēlojot izvēlēto mākslas darbu. Izvēlas atbilstošus rekvizītus u.c.</w:t>
      </w:r>
    </w:p>
    <w:p w:rsidR="00597849" w:rsidRDefault="00597849" w:rsidP="00E630DF">
      <w:pPr>
        <w:spacing w:line="18pt" w:lineRule="auto"/>
        <w:ind w:start="35.45pt"/>
        <w:rPr>
          <w:rFonts w:ascii="Arial" w:hAnsi="Arial" w:cs="Arial"/>
          <w:b/>
          <w:sz w:val="22"/>
          <w:szCs w:val="22"/>
        </w:rPr>
      </w:pPr>
      <w:r>
        <w:rPr>
          <w:rFonts w:ascii="Arial" w:hAnsi="Arial" w:cs="Arial"/>
          <w:b/>
          <w:sz w:val="22"/>
          <w:szCs w:val="22"/>
        </w:rPr>
        <w:t>S</w:t>
      </w:r>
      <w:r w:rsidRPr="00706FC2">
        <w:rPr>
          <w:rFonts w:ascii="Arial" w:hAnsi="Arial" w:cs="Arial"/>
          <w:b/>
          <w:sz w:val="22"/>
          <w:szCs w:val="22"/>
        </w:rPr>
        <w:t xml:space="preserve">tila </w:t>
      </w:r>
      <w:r>
        <w:rPr>
          <w:rFonts w:ascii="Arial" w:hAnsi="Arial" w:cs="Arial"/>
          <w:b/>
          <w:sz w:val="22"/>
          <w:szCs w:val="22"/>
        </w:rPr>
        <w:t>/ v</w:t>
      </w:r>
      <w:r w:rsidR="00744503" w:rsidRPr="00706FC2">
        <w:rPr>
          <w:rFonts w:ascii="Arial" w:hAnsi="Arial" w:cs="Arial"/>
          <w:b/>
          <w:sz w:val="22"/>
          <w:szCs w:val="22"/>
        </w:rPr>
        <w:t>irziena</w:t>
      </w:r>
      <w:r>
        <w:rPr>
          <w:rFonts w:ascii="Arial" w:hAnsi="Arial" w:cs="Arial"/>
          <w:b/>
          <w:sz w:val="22"/>
          <w:szCs w:val="22"/>
        </w:rPr>
        <w:t xml:space="preserve"> </w:t>
      </w:r>
      <w:r w:rsidR="00744503" w:rsidRPr="00706FC2">
        <w:rPr>
          <w:rFonts w:ascii="Arial" w:hAnsi="Arial" w:cs="Arial"/>
          <w:b/>
          <w:sz w:val="22"/>
          <w:szCs w:val="22"/>
        </w:rPr>
        <w:t>interpretēšana</w:t>
      </w:r>
      <w:r w:rsidRPr="00597849">
        <w:rPr>
          <w:rFonts w:ascii="Arial" w:hAnsi="Arial" w:cs="Arial"/>
          <w:b/>
          <w:sz w:val="22"/>
          <w:szCs w:val="22"/>
        </w:rPr>
        <w:t xml:space="preserve"> </w:t>
      </w:r>
    </w:p>
    <w:p w:rsidR="00E97C1E" w:rsidRPr="00C22F88" w:rsidRDefault="00597849" w:rsidP="00E630DF">
      <w:pPr>
        <w:spacing w:line="18pt" w:lineRule="auto"/>
        <w:ind w:start="35.45pt"/>
        <w:rPr>
          <w:rFonts w:ascii="Arial" w:hAnsi="Arial" w:cs="Arial"/>
          <w:sz w:val="22"/>
          <w:szCs w:val="22"/>
        </w:rPr>
      </w:pPr>
      <w:r w:rsidRPr="00597849">
        <w:rPr>
          <w:rFonts w:ascii="Arial" w:hAnsi="Arial" w:cs="Arial"/>
          <w:sz w:val="22"/>
          <w:szCs w:val="22"/>
        </w:rPr>
        <w:t>Anal</w:t>
      </w:r>
      <w:r>
        <w:rPr>
          <w:rFonts w:ascii="Arial" w:hAnsi="Arial" w:cs="Arial"/>
          <w:sz w:val="22"/>
          <w:szCs w:val="22"/>
        </w:rPr>
        <w:t>īt</w:t>
      </w:r>
      <w:r w:rsidRPr="00597849">
        <w:rPr>
          <w:rFonts w:ascii="Arial" w:hAnsi="Arial" w:cs="Arial"/>
          <w:sz w:val="22"/>
          <w:szCs w:val="22"/>
        </w:rPr>
        <w:t>isks izpētes darbs ar mērķi</w:t>
      </w:r>
      <w:r w:rsidR="005049E1">
        <w:rPr>
          <w:rFonts w:ascii="Arial" w:hAnsi="Arial" w:cs="Arial"/>
          <w:sz w:val="22"/>
          <w:szCs w:val="22"/>
        </w:rPr>
        <w:t xml:space="preserve"> meklēt kopīgo vai atšķirīgo mākslas darbos. </w:t>
      </w:r>
    </w:p>
    <w:p w:rsidR="00E630DF" w:rsidRDefault="000E4F83" w:rsidP="00E630DF">
      <w:pPr>
        <w:pBdr>
          <w:bottom w:val="single" w:sz="12" w:space="4" w:color="auto"/>
        </w:pBdr>
        <w:ind w:start="35.45pt"/>
        <w:jc w:val="both"/>
        <w:rPr>
          <w:rFonts w:ascii="Arial" w:hAnsi="Arial" w:cs="Arial"/>
          <w:b/>
          <w:sz w:val="22"/>
          <w:szCs w:val="22"/>
        </w:rPr>
      </w:pPr>
      <w:r w:rsidRPr="00706FC2">
        <w:rPr>
          <w:rFonts w:ascii="Arial" w:hAnsi="Arial" w:cs="Arial"/>
          <w:b/>
          <w:sz w:val="22"/>
          <w:szCs w:val="22"/>
        </w:rPr>
        <w:t>Jautājumi un atbildes</w:t>
      </w:r>
    </w:p>
    <w:p w:rsidR="00E630DF" w:rsidRDefault="000E4F83" w:rsidP="00E630DF">
      <w:pPr>
        <w:pBdr>
          <w:bottom w:val="single" w:sz="12" w:space="4" w:color="auto"/>
        </w:pBdr>
        <w:ind w:start="35.45pt"/>
        <w:jc w:val="both"/>
        <w:rPr>
          <w:rFonts w:ascii="Arial" w:hAnsi="Arial" w:cs="Arial"/>
          <w:sz w:val="22"/>
          <w:szCs w:val="22"/>
        </w:rPr>
      </w:pPr>
      <w:r w:rsidRPr="00706FC2">
        <w:rPr>
          <w:rFonts w:ascii="Arial" w:hAnsi="Arial" w:cs="Arial"/>
          <w:b/>
          <w:sz w:val="22"/>
          <w:szCs w:val="22"/>
        </w:rPr>
        <w:t xml:space="preserve"> </w:t>
      </w:r>
      <w:r w:rsidR="00E630DF" w:rsidRPr="008057FE">
        <w:rPr>
          <w:rFonts w:ascii="Arial" w:hAnsi="Arial" w:cs="Arial"/>
          <w:sz w:val="22"/>
          <w:szCs w:val="22"/>
        </w:rPr>
        <w:t>Pedagogs p</w:t>
      </w:r>
      <w:r w:rsidR="00E630DF">
        <w:rPr>
          <w:rFonts w:ascii="Arial" w:hAnsi="Arial" w:cs="Arial"/>
          <w:sz w:val="22"/>
          <w:szCs w:val="22"/>
        </w:rPr>
        <w:t>asniedz</w:t>
      </w:r>
      <w:r w:rsidR="00E630DF" w:rsidRPr="008057FE">
        <w:rPr>
          <w:rFonts w:ascii="Arial" w:hAnsi="Arial" w:cs="Arial"/>
          <w:sz w:val="22"/>
          <w:szCs w:val="22"/>
        </w:rPr>
        <w:t xml:space="preserve"> nodarbības tēmu jautājuma veidā, vaicājot audzēkņa viedokli. Jautājums koncentrē un aktivizē </w:t>
      </w:r>
      <w:r w:rsidR="00E630DF">
        <w:rPr>
          <w:rFonts w:ascii="Arial" w:hAnsi="Arial" w:cs="Arial"/>
          <w:sz w:val="22"/>
          <w:szCs w:val="22"/>
        </w:rPr>
        <w:t xml:space="preserve">audzēkņu </w:t>
      </w:r>
      <w:r w:rsidR="00E630DF" w:rsidRPr="008057FE">
        <w:rPr>
          <w:rFonts w:ascii="Arial" w:hAnsi="Arial" w:cs="Arial"/>
          <w:sz w:val="22"/>
          <w:szCs w:val="22"/>
        </w:rPr>
        <w:t>domas virzību uz izvēlēto mērķi, Meklējot atbildes, audzēkņi vienlaicīgi gūst arī zināšanas</w:t>
      </w:r>
      <w:r w:rsidR="00E630DF">
        <w:rPr>
          <w:rFonts w:ascii="Arial" w:hAnsi="Arial" w:cs="Arial"/>
          <w:sz w:val="22"/>
          <w:szCs w:val="22"/>
        </w:rPr>
        <w:t xml:space="preserve">, bet </w:t>
      </w:r>
      <w:r w:rsidR="00E630DF" w:rsidRPr="008057FE">
        <w:rPr>
          <w:rFonts w:ascii="Arial" w:hAnsi="Arial" w:cs="Arial"/>
          <w:sz w:val="22"/>
          <w:szCs w:val="22"/>
        </w:rPr>
        <w:t>pedagogs atbrīvojas no tradicionāli monotonā stāstījuma.</w:t>
      </w:r>
    </w:p>
    <w:p w:rsidR="00E630DF" w:rsidRPr="008057FE" w:rsidRDefault="00E630DF" w:rsidP="00E630DF">
      <w:pPr>
        <w:pBdr>
          <w:bottom w:val="single" w:sz="12" w:space="4" w:color="auto"/>
        </w:pBdr>
        <w:ind w:start="35.45pt"/>
        <w:jc w:val="both"/>
        <w:rPr>
          <w:rFonts w:ascii="Arial" w:hAnsi="Arial" w:cs="Arial"/>
          <w:sz w:val="22"/>
          <w:szCs w:val="22"/>
        </w:rPr>
      </w:pPr>
    </w:p>
    <w:p w:rsidR="000E4F83" w:rsidRDefault="000E4F83" w:rsidP="00E630DF">
      <w:pPr>
        <w:pBdr>
          <w:bottom w:val="single" w:sz="12" w:space="4" w:color="auto"/>
        </w:pBdr>
        <w:ind w:start="35.45pt"/>
        <w:jc w:val="both"/>
        <w:rPr>
          <w:rFonts w:ascii="Arial" w:hAnsi="Arial" w:cs="Arial"/>
          <w:b/>
          <w:sz w:val="22"/>
          <w:szCs w:val="22"/>
        </w:rPr>
      </w:pPr>
      <w:r w:rsidRPr="00706FC2">
        <w:rPr>
          <w:rFonts w:ascii="Arial" w:hAnsi="Arial" w:cs="Arial"/>
          <w:b/>
          <w:sz w:val="22"/>
          <w:szCs w:val="22"/>
        </w:rPr>
        <w:t xml:space="preserve">Mākslas darba studijas </w:t>
      </w:r>
      <w:r w:rsidR="00597849">
        <w:rPr>
          <w:rFonts w:ascii="Arial" w:hAnsi="Arial" w:cs="Arial"/>
          <w:b/>
          <w:sz w:val="22"/>
          <w:szCs w:val="22"/>
        </w:rPr>
        <w:t>un interpretēšana</w:t>
      </w:r>
    </w:p>
    <w:p w:rsidR="00597849" w:rsidRPr="00597849" w:rsidRDefault="00E630DF" w:rsidP="00E630DF">
      <w:pPr>
        <w:pBdr>
          <w:bottom w:val="single" w:sz="12" w:space="4" w:color="auto"/>
        </w:pBdr>
        <w:ind w:start="35.45pt"/>
        <w:jc w:val="both"/>
        <w:rPr>
          <w:rFonts w:ascii="Arial" w:hAnsi="Arial" w:cs="Arial"/>
          <w:sz w:val="22"/>
          <w:szCs w:val="22"/>
        </w:rPr>
      </w:pPr>
      <w:r>
        <w:rPr>
          <w:rFonts w:ascii="Arial" w:hAnsi="Arial" w:cs="Arial"/>
          <w:sz w:val="22"/>
          <w:szCs w:val="22"/>
        </w:rPr>
        <w:t xml:space="preserve">Mākslas </w:t>
      </w:r>
      <w:r w:rsidR="005049E1">
        <w:rPr>
          <w:rFonts w:ascii="Arial" w:hAnsi="Arial" w:cs="Arial"/>
          <w:sz w:val="22"/>
          <w:szCs w:val="22"/>
        </w:rPr>
        <w:t>darba konkrēta</w:t>
      </w:r>
      <w:r w:rsidR="005049E1" w:rsidRPr="00597849">
        <w:rPr>
          <w:rFonts w:ascii="Arial" w:hAnsi="Arial" w:cs="Arial"/>
          <w:sz w:val="22"/>
          <w:szCs w:val="22"/>
        </w:rPr>
        <w:t xml:space="preserve"> </w:t>
      </w:r>
      <w:r w:rsidR="005049E1">
        <w:rPr>
          <w:rFonts w:ascii="Arial" w:hAnsi="Arial" w:cs="Arial"/>
          <w:sz w:val="22"/>
          <w:szCs w:val="22"/>
        </w:rPr>
        <w:t>aspekta p</w:t>
      </w:r>
      <w:r w:rsidR="00597849" w:rsidRPr="00597849">
        <w:rPr>
          <w:rFonts w:ascii="Arial" w:hAnsi="Arial" w:cs="Arial"/>
          <w:sz w:val="22"/>
          <w:szCs w:val="22"/>
        </w:rPr>
        <w:t>ēt</w:t>
      </w:r>
      <w:r w:rsidR="005049E1">
        <w:rPr>
          <w:rFonts w:ascii="Arial" w:hAnsi="Arial" w:cs="Arial"/>
          <w:sz w:val="22"/>
          <w:szCs w:val="22"/>
        </w:rPr>
        <w:t>īšana,</w:t>
      </w:r>
      <w:r w:rsidR="00597849" w:rsidRPr="00597849">
        <w:rPr>
          <w:rFonts w:ascii="Arial" w:hAnsi="Arial" w:cs="Arial"/>
          <w:sz w:val="22"/>
          <w:szCs w:val="22"/>
        </w:rPr>
        <w:t xml:space="preserve"> </w:t>
      </w:r>
      <w:r w:rsidR="00597849">
        <w:rPr>
          <w:rFonts w:ascii="Arial" w:hAnsi="Arial" w:cs="Arial"/>
          <w:sz w:val="22"/>
          <w:szCs w:val="22"/>
        </w:rPr>
        <w:t>mērķtiecīgi interpretē</w:t>
      </w:r>
      <w:r w:rsidR="005049E1">
        <w:rPr>
          <w:rFonts w:ascii="Arial" w:hAnsi="Arial" w:cs="Arial"/>
          <w:sz w:val="22"/>
          <w:szCs w:val="22"/>
        </w:rPr>
        <w:t>jot to</w:t>
      </w:r>
      <w:r w:rsidR="00597849">
        <w:rPr>
          <w:rFonts w:ascii="Arial" w:hAnsi="Arial" w:cs="Arial"/>
          <w:sz w:val="22"/>
          <w:szCs w:val="22"/>
        </w:rPr>
        <w:t xml:space="preserve"> atbilstoši mācību uzdevumam.</w:t>
      </w:r>
    </w:p>
    <w:p w:rsidR="00597849" w:rsidRPr="00597849" w:rsidRDefault="00597849" w:rsidP="00E630DF">
      <w:pPr>
        <w:pBdr>
          <w:bottom w:val="single" w:sz="12" w:space="4" w:color="auto"/>
        </w:pBdr>
        <w:ind w:start="35.45pt"/>
        <w:jc w:val="both"/>
        <w:rPr>
          <w:rFonts w:ascii="Arial" w:hAnsi="Arial" w:cs="Arial"/>
          <w:sz w:val="22"/>
          <w:szCs w:val="22"/>
        </w:rPr>
      </w:pPr>
    </w:p>
    <w:p w:rsidR="000E4F83" w:rsidRDefault="000E4F83" w:rsidP="00E630DF">
      <w:pPr>
        <w:pBdr>
          <w:bottom w:val="single" w:sz="12" w:space="4" w:color="auto"/>
        </w:pBdr>
        <w:ind w:start="35.45pt"/>
        <w:jc w:val="both"/>
        <w:rPr>
          <w:rFonts w:ascii="Arial" w:hAnsi="Arial" w:cs="Arial"/>
          <w:b/>
          <w:sz w:val="22"/>
          <w:szCs w:val="22"/>
        </w:rPr>
      </w:pPr>
      <w:r w:rsidRPr="00706FC2">
        <w:rPr>
          <w:rFonts w:ascii="Arial" w:hAnsi="Arial" w:cs="Arial"/>
          <w:b/>
          <w:sz w:val="22"/>
          <w:szCs w:val="22"/>
        </w:rPr>
        <w:t xml:space="preserve">Eseja </w:t>
      </w:r>
    </w:p>
    <w:p w:rsidR="00597849" w:rsidRPr="00597849" w:rsidRDefault="00597849" w:rsidP="00E630DF">
      <w:pPr>
        <w:pBdr>
          <w:bottom w:val="single" w:sz="12" w:space="4" w:color="auto"/>
        </w:pBdr>
        <w:ind w:start="35.45pt"/>
        <w:jc w:val="both"/>
        <w:rPr>
          <w:rFonts w:ascii="Arial" w:hAnsi="Arial" w:cs="Arial"/>
          <w:sz w:val="22"/>
          <w:szCs w:val="22"/>
        </w:rPr>
      </w:pPr>
      <w:r w:rsidRPr="00597849">
        <w:rPr>
          <w:rFonts w:ascii="Arial" w:hAnsi="Arial" w:cs="Arial"/>
          <w:sz w:val="22"/>
          <w:szCs w:val="22"/>
        </w:rPr>
        <w:t xml:space="preserve">Radoša domu izpausme rakstiskā veidā. </w:t>
      </w:r>
    </w:p>
    <w:p w:rsidR="000E4F83" w:rsidRPr="00706FC2" w:rsidRDefault="000E4F83" w:rsidP="00E630DF">
      <w:pPr>
        <w:pBdr>
          <w:bottom w:val="single" w:sz="12" w:space="4" w:color="auto"/>
        </w:pBdr>
        <w:ind w:start="35.45pt"/>
        <w:jc w:val="both"/>
        <w:rPr>
          <w:rFonts w:ascii="Arial" w:hAnsi="Arial" w:cs="Arial"/>
          <w:b/>
          <w:sz w:val="22"/>
          <w:szCs w:val="22"/>
        </w:rPr>
      </w:pPr>
    </w:p>
    <w:p w:rsidR="000E4F83" w:rsidRDefault="000E4F83" w:rsidP="00E630DF">
      <w:pPr>
        <w:pBdr>
          <w:bottom w:val="single" w:sz="12" w:space="4" w:color="auto"/>
        </w:pBdr>
        <w:ind w:start="35.45pt"/>
        <w:jc w:val="both"/>
        <w:rPr>
          <w:rFonts w:ascii="Arial" w:hAnsi="Arial" w:cs="Arial"/>
          <w:b/>
          <w:sz w:val="22"/>
          <w:szCs w:val="22"/>
        </w:rPr>
      </w:pPr>
      <w:r w:rsidRPr="00706FC2">
        <w:rPr>
          <w:rFonts w:ascii="Arial" w:hAnsi="Arial" w:cs="Arial"/>
          <w:b/>
          <w:sz w:val="22"/>
          <w:szCs w:val="22"/>
        </w:rPr>
        <w:t>Mākslas darbu kopēšana</w:t>
      </w:r>
    </w:p>
    <w:p w:rsidR="00597849" w:rsidRPr="00597849" w:rsidRDefault="00597849" w:rsidP="00E630DF">
      <w:pPr>
        <w:pBdr>
          <w:bottom w:val="single" w:sz="12" w:space="4" w:color="auto"/>
        </w:pBdr>
        <w:ind w:start="35.45pt"/>
        <w:jc w:val="both"/>
        <w:rPr>
          <w:rFonts w:ascii="Arial" w:hAnsi="Arial" w:cs="Arial"/>
          <w:sz w:val="22"/>
          <w:szCs w:val="22"/>
        </w:rPr>
      </w:pPr>
      <w:r w:rsidRPr="00597849">
        <w:rPr>
          <w:rFonts w:ascii="Arial" w:hAnsi="Arial" w:cs="Arial"/>
          <w:sz w:val="22"/>
          <w:szCs w:val="22"/>
        </w:rPr>
        <w:t>Iespējami precīza mākslas darba atdarināšana.</w:t>
      </w:r>
    </w:p>
    <w:p w:rsidR="00EA4522" w:rsidRPr="00706FC2" w:rsidRDefault="00EA4522" w:rsidP="00E630DF">
      <w:pPr>
        <w:pBdr>
          <w:bottom w:val="single" w:sz="12" w:space="4" w:color="auto"/>
        </w:pBdr>
        <w:ind w:start="35.45pt"/>
        <w:jc w:val="both"/>
        <w:rPr>
          <w:rFonts w:ascii="Arial" w:hAnsi="Arial" w:cs="Arial"/>
          <w:b/>
          <w:sz w:val="22"/>
          <w:szCs w:val="22"/>
        </w:rPr>
      </w:pPr>
    </w:p>
    <w:p w:rsidR="00EA4522" w:rsidRDefault="00EA4522" w:rsidP="00E630DF">
      <w:pPr>
        <w:pBdr>
          <w:bottom w:val="single" w:sz="12" w:space="4" w:color="auto"/>
        </w:pBdr>
        <w:ind w:start="35.45pt"/>
        <w:jc w:val="both"/>
        <w:rPr>
          <w:rFonts w:ascii="Arial" w:hAnsi="Arial" w:cs="Arial"/>
          <w:sz w:val="22"/>
          <w:szCs w:val="22"/>
        </w:rPr>
      </w:pPr>
      <w:r w:rsidRPr="00706FC2">
        <w:rPr>
          <w:rFonts w:ascii="Arial" w:hAnsi="Arial" w:cs="Arial"/>
          <w:b/>
          <w:sz w:val="22"/>
          <w:szCs w:val="22"/>
        </w:rPr>
        <w:t xml:space="preserve">Eksperiments </w:t>
      </w:r>
    </w:p>
    <w:p w:rsidR="00744503" w:rsidRPr="00FF4AC9" w:rsidRDefault="00744503" w:rsidP="00E630DF">
      <w:pPr>
        <w:pBdr>
          <w:bottom w:val="single" w:sz="12" w:space="4" w:color="auto"/>
        </w:pBdr>
        <w:ind w:start="35.45pt"/>
        <w:jc w:val="both"/>
        <w:rPr>
          <w:rFonts w:ascii="Arial" w:hAnsi="Arial" w:cs="Arial"/>
          <w:sz w:val="22"/>
          <w:szCs w:val="22"/>
        </w:rPr>
      </w:pPr>
      <w:r>
        <w:rPr>
          <w:rFonts w:ascii="Arial" w:hAnsi="Arial" w:cs="Arial"/>
          <w:sz w:val="22"/>
          <w:szCs w:val="22"/>
        </w:rPr>
        <w:t>Mērķtiecīgs radošs izpētes un radošās darbības process, kurā rezultāts nav zināms.</w:t>
      </w:r>
    </w:p>
    <w:p w:rsidR="005049E1" w:rsidRDefault="005049E1" w:rsidP="00E630DF">
      <w:pPr>
        <w:pBdr>
          <w:bottom w:val="single" w:sz="12" w:space="4" w:color="auto"/>
        </w:pBdr>
        <w:ind w:start="35.45pt"/>
        <w:jc w:val="both"/>
        <w:rPr>
          <w:rFonts w:ascii="Arial" w:hAnsi="Arial" w:cs="Arial"/>
          <w:b/>
          <w:sz w:val="22"/>
          <w:szCs w:val="22"/>
        </w:rPr>
      </w:pPr>
    </w:p>
    <w:p w:rsidR="005049E1" w:rsidRDefault="00744503" w:rsidP="00E630DF">
      <w:pPr>
        <w:pBdr>
          <w:bottom w:val="single" w:sz="12" w:space="4" w:color="auto"/>
        </w:pBdr>
        <w:ind w:start="35.45pt"/>
        <w:jc w:val="both"/>
        <w:rPr>
          <w:rFonts w:ascii="Arial" w:hAnsi="Arial" w:cs="Arial"/>
          <w:sz w:val="22"/>
          <w:szCs w:val="22"/>
        </w:rPr>
      </w:pPr>
      <w:r w:rsidRPr="00744503">
        <w:rPr>
          <w:rFonts w:ascii="Arial" w:hAnsi="Arial" w:cs="Arial"/>
          <w:b/>
          <w:sz w:val="22"/>
          <w:szCs w:val="22"/>
        </w:rPr>
        <w:t>Rimeiks</w:t>
      </w:r>
      <w:r>
        <w:rPr>
          <w:rFonts w:ascii="Arial" w:hAnsi="Arial" w:cs="Arial"/>
          <w:sz w:val="22"/>
          <w:szCs w:val="22"/>
        </w:rPr>
        <w:t xml:space="preserve"> </w:t>
      </w:r>
    </w:p>
    <w:p w:rsidR="00EA4522" w:rsidRDefault="00744503" w:rsidP="00E630DF">
      <w:pPr>
        <w:pBdr>
          <w:bottom w:val="single" w:sz="12" w:space="4" w:color="auto"/>
        </w:pBdr>
        <w:ind w:start="35.45pt"/>
        <w:jc w:val="both"/>
        <w:rPr>
          <w:rFonts w:ascii="Arial" w:hAnsi="Arial" w:cs="Arial"/>
          <w:sz w:val="22"/>
          <w:szCs w:val="22"/>
        </w:rPr>
      </w:pPr>
      <w:r>
        <w:rPr>
          <w:rFonts w:ascii="Arial" w:hAnsi="Arial" w:cs="Arial"/>
          <w:sz w:val="22"/>
          <w:szCs w:val="22"/>
        </w:rPr>
        <w:t>(no angļu valodas –</w:t>
      </w:r>
      <w:r w:rsidRPr="00744503">
        <w:rPr>
          <w:rFonts w:ascii="Arial" w:hAnsi="Arial" w:cs="Arial"/>
          <w:i/>
          <w:sz w:val="22"/>
          <w:szCs w:val="22"/>
        </w:rPr>
        <w:t xml:space="preserve"> remake</w:t>
      </w:r>
      <w:r>
        <w:rPr>
          <w:rFonts w:ascii="Arial" w:hAnsi="Arial" w:cs="Arial"/>
          <w:sz w:val="22"/>
          <w:szCs w:val="22"/>
        </w:rPr>
        <w:t>)</w:t>
      </w:r>
    </w:p>
    <w:p w:rsidR="00744503" w:rsidRPr="00FF4AC9" w:rsidRDefault="00744503" w:rsidP="00E630DF">
      <w:pPr>
        <w:pBdr>
          <w:bottom w:val="single" w:sz="12" w:space="4" w:color="auto"/>
        </w:pBdr>
        <w:ind w:start="35.45pt"/>
        <w:jc w:val="both"/>
        <w:rPr>
          <w:rFonts w:ascii="Arial" w:hAnsi="Arial" w:cs="Arial"/>
          <w:sz w:val="22"/>
          <w:szCs w:val="22"/>
        </w:rPr>
      </w:pPr>
      <w:r>
        <w:rPr>
          <w:rFonts w:ascii="Arial" w:hAnsi="Arial" w:cs="Arial"/>
          <w:sz w:val="22"/>
          <w:szCs w:val="22"/>
        </w:rPr>
        <w:t>Jaunu darbu radīšana, kopējot slavenu mākslas darbu elementus, saturu</w:t>
      </w:r>
      <w:r w:rsidR="005049E1">
        <w:rPr>
          <w:rFonts w:ascii="Arial" w:hAnsi="Arial" w:cs="Arial"/>
          <w:sz w:val="22"/>
          <w:szCs w:val="22"/>
        </w:rPr>
        <w:t xml:space="preserve"> vai  </w:t>
      </w:r>
      <w:r>
        <w:rPr>
          <w:rFonts w:ascii="Arial" w:hAnsi="Arial" w:cs="Arial"/>
          <w:sz w:val="22"/>
          <w:szCs w:val="22"/>
        </w:rPr>
        <w:t xml:space="preserve">kompozīciju. </w:t>
      </w:r>
    </w:p>
    <w:p w:rsidR="00EA4522" w:rsidRPr="00FF4AC9" w:rsidRDefault="00EA4522" w:rsidP="00E630DF">
      <w:pPr>
        <w:pBdr>
          <w:bottom w:val="single" w:sz="12" w:space="4" w:color="auto"/>
        </w:pBdr>
        <w:ind w:start="35.45pt"/>
        <w:jc w:val="both"/>
        <w:rPr>
          <w:rFonts w:ascii="Arial" w:hAnsi="Arial" w:cs="Arial"/>
          <w:sz w:val="22"/>
          <w:szCs w:val="22"/>
        </w:rPr>
      </w:pPr>
    </w:p>
    <w:p w:rsidR="00635AB8" w:rsidRPr="00FF4AC9" w:rsidRDefault="00635AB8" w:rsidP="00E630DF">
      <w:pPr>
        <w:pBdr>
          <w:bottom w:val="single" w:sz="12" w:space="4" w:color="auto"/>
        </w:pBdr>
        <w:ind w:start="35.45pt"/>
        <w:jc w:val="both"/>
        <w:rPr>
          <w:rFonts w:ascii="Arial" w:hAnsi="Arial" w:cs="Arial"/>
          <w:sz w:val="22"/>
          <w:szCs w:val="22"/>
        </w:rPr>
      </w:pPr>
      <w:r w:rsidRPr="00FF4AC9">
        <w:rPr>
          <w:rFonts w:ascii="Arial" w:hAnsi="Arial" w:cs="Arial"/>
          <w:sz w:val="22"/>
          <w:szCs w:val="22"/>
        </w:rPr>
        <w:t>Darba formas – Individuāls darbs. Grupu darbs. Plenērs- zaļā prakse, ekskursijas, pieredzes apmaiņa, viesmākslinieku nodarbības.</w:t>
      </w:r>
    </w:p>
    <w:p w:rsidR="00D03067" w:rsidRPr="00FF4AC9" w:rsidRDefault="00D03067" w:rsidP="00E630DF">
      <w:pPr>
        <w:tabs>
          <w:tab w:val="start" w:pos="56.70pt"/>
        </w:tabs>
        <w:spacing w:after="6pt"/>
        <w:ind w:start="35.45pt"/>
        <w:rPr>
          <w:rFonts w:ascii="Arial" w:hAnsi="Arial" w:cs="Arial"/>
          <w:b/>
          <w:sz w:val="22"/>
          <w:szCs w:val="22"/>
        </w:rPr>
      </w:pPr>
      <w:r w:rsidRPr="00FF4AC9">
        <w:rPr>
          <w:rFonts w:ascii="Arial" w:hAnsi="Arial" w:cs="Arial"/>
          <w:b/>
          <w:sz w:val="22"/>
          <w:szCs w:val="22"/>
        </w:rPr>
        <w:br w:type="page"/>
        <w:t>Mācību sasniegumu vērtēšana</w:t>
      </w:r>
    </w:p>
    <w:p w:rsidR="00D03067" w:rsidRPr="00FF4AC9" w:rsidRDefault="00D03067" w:rsidP="00427A86">
      <w:pPr>
        <w:pStyle w:val="naisnod"/>
        <w:tabs>
          <w:tab w:val="start" w:pos="56.70pt"/>
        </w:tabs>
        <w:spacing w:line="13.80pt" w:lineRule="auto"/>
        <w:ind w:start="35.45pt"/>
        <w:rPr>
          <w:rFonts w:ascii="Arial" w:hAnsi="Arial" w:cs="Arial"/>
          <w:sz w:val="22"/>
          <w:szCs w:val="22"/>
        </w:rPr>
      </w:pPr>
      <w:r w:rsidRPr="00FF4AC9">
        <w:rPr>
          <w:rFonts w:ascii="Arial" w:hAnsi="Arial" w:cs="Arial"/>
          <w:sz w:val="22"/>
          <w:szCs w:val="22"/>
        </w:rPr>
        <w:t>Izglītojamā mācību sasniegumus mācību priekšmetā</w:t>
      </w:r>
      <w:r w:rsidRPr="00FF4AC9">
        <w:rPr>
          <w:rFonts w:ascii="Arial" w:hAnsi="Arial" w:cs="Arial"/>
          <w:i/>
          <w:sz w:val="22"/>
          <w:szCs w:val="22"/>
        </w:rPr>
        <w:t xml:space="preserve"> </w:t>
      </w:r>
      <w:r w:rsidR="00F64662" w:rsidRPr="00FF4AC9">
        <w:rPr>
          <w:rFonts w:ascii="Arial" w:hAnsi="Arial" w:cs="Arial"/>
          <w:i/>
          <w:sz w:val="22"/>
          <w:szCs w:val="22"/>
        </w:rPr>
        <w:t xml:space="preserve">Mākslas valodas pamati </w:t>
      </w:r>
      <w:r w:rsidRPr="00FF4AC9">
        <w:rPr>
          <w:rFonts w:ascii="Arial" w:hAnsi="Arial" w:cs="Arial"/>
          <w:sz w:val="22"/>
          <w:szCs w:val="22"/>
        </w:rPr>
        <w:t>izsaka 10 ballu skalā un "ieskaitīts" vai "neieskaitīts".</w:t>
      </w:r>
    </w:p>
    <w:p w:rsidR="00D03067" w:rsidRPr="00FF4AC9" w:rsidRDefault="00D03067" w:rsidP="00427A86">
      <w:pPr>
        <w:pStyle w:val="naisf"/>
        <w:tabs>
          <w:tab w:val="start" w:pos="56.70pt"/>
        </w:tabs>
        <w:spacing w:line="13.80pt" w:lineRule="auto"/>
        <w:ind w:start="35.45pt"/>
        <w:rPr>
          <w:rFonts w:ascii="Arial" w:hAnsi="Arial" w:cs="Arial"/>
          <w:sz w:val="22"/>
          <w:szCs w:val="22"/>
        </w:rPr>
      </w:pPr>
      <w:r w:rsidRPr="00FF4AC9">
        <w:rPr>
          <w:rFonts w:ascii="Arial" w:hAnsi="Arial" w:cs="Arial"/>
          <w:sz w:val="22"/>
          <w:szCs w:val="22"/>
        </w:rPr>
        <w:t>Mācību sasniegumu vērtējumu 10 ballu skalā veido šādi kritēriji: iegūto zināšanu apjoms un kvalitāte, iegūtās prasmes un iemaņas, attieksme pret izglītošanos, mācību sasniegumu attīstības dinamika.</w:t>
      </w:r>
    </w:p>
    <w:p w:rsidR="00D03067" w:rsidRPr="00FF4AC9" w:rsidRDefault="00D03067" w:rsidP="00427A86">
      <w:pPr>
        <w:pStyle w:val="naisnod"/>
        <w:tabs>
          <w:tab w:val="start" w:pos="56.70pt"/>
        </w:tabs>
        <w:spacing w:line="13.80pt" w:lineRule="auto"/>
        <w:ind w:start="35.45pt"/>
        <w:rPr>
          <w:rFonts w:ascii="Arial" w:hAnsi="Arial" w:cs="Arial"/>
          <w:sz w:val="22"/>
          <w:szCs w:val="22"/>
        </w:rPr>
      </w:pPr>
      <w:r w:rsidRPr="00FF4AC9">
        <w:rPr>
          <w:rFonts w:ascii="Arial" w:hAnsi="Arial" w:cs="Arial"/>
          <w:sz w:val="22"/>
          <w:szCs w:val="22"/>
        </w:rPr>
        <w:t>Kārtējā pārbaudē, kurā nav iespējams mācību sasniegumu vērtējums atbilstoši 10 ballu skalai, pedagogs mācību sasniegumus var vērtēt ar "ieskaitīts" vai "neieskaitīts".</w:t>
      </w:r>
    </w:p>
    <w:p w:rsidR="00D03067" w:rsidRPr="00FF4AC9" w:rsidRDefault="00D03067" w:rsidP="00427A86">
      <w:pPr>
        <w:pStyle w:val="naisnod"/>
        <w:tabs>
          <w:tab w:val="start" w:pos="56.70pt"/>
        </w:tabs>
        <w:spacing w:line="13.80pt" w:lineRule="auto"/>
        <w:ind w:start="35.45pt"/>
        <w:rPr>
          <w:rFonts w:ascii="Arial" w:hAnsi="Arial" w:cs="Arial"/>
          <w:sz w:val="22"/>
          <w:szCs w:val="22"/>
        </w:rPr>
      </w:pPr>
      <w:r w:rsidRPr="00FF4AC9">
        <w:rPr>
          <w:rFonts w:ascii="Arial" w:hAnsi="Arial" w:cs="Arial"/>
          <w:sz w:val="22"/>
          <w:szCs w:val="22"/>
        </w:rPr>
        <w:t>Aprakstošu vērtējumu var veidot arī mutiski, analizējot audzēkņu darbus skatēs, kā arī pielietojot audzēkņu pašvērtējuma metodi.</w:t>
      </w:r>
    </w:p>
    <w:p w:rsidR="00D03067" w:rsidRPr="00FF4AC9" w:rsidRDefault="00D03067" w:rsidP="00427A86">
      <w:pPr>
        <w:pStyle w:val="naisf"/>
        <w:tabs>
          <w:tab w:val="start" w:pos="56.70pt"/>
        </w:tabs>
        <w:spacing w:before="2pt" w:beforeAutospacing="0" w:after="2pt" w:afterAutospacing="0" w:line="13.80pt" w:lineRule="auto"/>
        <w:ind w:start="35.45pt"/>
        <w:rPr>
          <w:rFonts w:ascii="Arial" w:hAnsi="Arial" w:cs="Arial"/>
          <w:sz w:val="22"/>
          <w:szCs w:val="22"/>
        </w:rPr>
      </w:pPr>
      <w:r w:rsidRPr="00FF4AC9">
        <w:rPr>
          <w:rFonts w:ascii="Arial" w:hAnsi="Arial" w:cs="Arial"/>
          <w:sz w:val="22"/>
          <w:szCs w:val="22"/>
        </w:rPr>
        <w:t>Mācību sasniegumu vērtēšanas procesā notiek: ievadvērtēšana mācību procesa sākumā pirms temata vai mācību priekšmeta apguves, kas sniedz informāciju par skolēnu sagatavotības līmeni, uzsākot tēmu, kursu; kārtējā vērtēšana mācību procesa laikā, nodrošinot atgriezenisku saiti par mācību procesu; noslēguma vērtēšana, nosakot izglītojamā zināšanu un prasmju apguves līmeni, mācību gada, kursa vai izglītības programmas noslēgumā.</w:t>
      </w:r>
    </w:p>
    <w:p w:rsidR="00A11C0E" w:rsidRPr="00FF4AC9" w:rsidRDefault="00A11C0E" w:rsidP="00E630DF">
      <w:pPr>
        <w:tabs>
          <w:tab w:val="start" w:pos="60pt"/>
        </w:tabs>
        <w:ind w:start="35.45pt"/>
        <w:rPr>
          <w:rFonts w:ascii="Arial" w:hAnsi="Arial" w:cs="Arial"/>
          <w:sz w:val="22"/>
          <w:szCs w:val="22"/>
        </w:rPr>
      </w:pPr>
    </w:p>
    <w:sectPr w:rsidR="00A11C0E" w:rsidRPr="00FF4AC9" w:rsidSect="00870485">
      <w:headerReference w:type="default" r:id="rId11"/>
      <w:footerReference w:type="even" r:id="rId12"/>
      <w:footerReference w:type="default" r:id="rId13"/>
      <w:pgSz w:w="841.90pt" w:h="595.30pt" w:orient="landscape"/>
      <w:pgMar w:top="35.45pt" w:right="67.90pt" w:bottom="0pt" w:left="63.80pt" w:header="35.45pt" w:footer="14.45pt" w:gutter="0pt"/>
      <w:cols w:space="35.40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0967CE" w:rsidRDefault="000967CE">
      <w:r>
        <w:separator/>
      </w:r>
    </w:p>
  </w:endnote>
  <w:endnote w:type="continuationSeparator" w:id="0">
    <w:p w:rsidR="000967CE" w:rsidRDefault="000967CE">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family w:val="roman"/>
    <w:pitch w:val="variable"/>
    <w:sig w:usb0="E0002AFF" w:usb1="C0007841" w:usb2="00000009" w:usb3="00000000" w:csb0="000001FF" w:csb1="00000000"/>
  </w:font>
  <w:font w:name="Symbol">
    <w:panose1 w:val="05050102010706020507"/>
    <w:family w:val="roman"/>
    <w:pitch w:val="variable"/>
    <w:sig w:usb0="00000000" w:usb1="10000000" w:usb2="00000000" w:usb3="00000000" w:csb0="80000000" w:csb1="00000000"/>
  </w:font>
  <w:font w:name="Courier New">
    <w:panose1 w:val="02070309020205020404"/>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Calibri">
    <w:panose1 w:val="020F0502020204030204"/>
    <w:family w:val="swiss"/>
    <w:pitch w:val="variable"/>
    <w:sig w:usb0="E00002FF" w:usb1="4000ACFF" w:usb2="00000001" w:usb3="00000000" w:csb0="0000019F" w:csb1="00000000"/>
  </w:font>
  <w:font w:name="Tahoma">
    <w:panose1 w:val="020B0604030504040204"/>
    <w:charset w:characterSet="iso-8859-1"/>
    <w:family w:val="swiss"/>
    <w:pitch w:val="variable"/>
    <w:sig w:usb0="E1002EFF" w:usb1="C000605B" w:usb2="00000029" w:usb3="00000000" w:csb0="000101FF" w:csb1="00000000"/>
  </w:font>
  <w:font w:name="Arial">
    <w:panose1 w:val="020B0604020202020204"/>
    <w:family w:val="swiss"/>
    <w:pitch w:val="variable"/>
    <w:sig w:usb0="E0002AFF" w:usb1="C0007843" w:usb2="00000009" w:usb3="00000000" w:csb0="000001FF" w:csb1="00000000"/>
  </w:font>
  <w:font w:name="Arial Unicode MS">
    <w:panose1 w:val="020B0604020202020204"/>
    <w:charset w:characterSet="shift_jis"/>
    <w:family w:val="swiss"/>
    <w:pitch w:val="variable"/>
    <w:sig w:usb0="F7FFAFFF" w:usb1="E9DFFFFF" w:usb2="0000003F" w:usb3="00000000" w:csb0="003F01FF" w:csb1="00000000"/>
  </w:font>
  <w:font w:name="Calibri Light">
    <w:panose1 w:val="020F0302020204030204"/>
    <w:family w:val="swiss"/>
    <w:pitch w:val="variable"/>
    <w:sig w:usb0="A00002EF" w:usb1="4000207B" w:usb2="00000000" w:usb3="00000000" w:csb0="0000019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9E2A32" w:rsidRDefault="009E2A32" w:rsidP="00E80976">
    <w:pPr>
      <w:pStyle w:val="Kjene"/>
      <w:framePr w:wrap="around" w:vAnchor="text" w:hAnchor="margin" w:xAlign="right" w:y="0.05pt"/>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E2A32" w:rsidRDefault="009E2A32" w:rsidP="00E80976">
    <w:pPr>
      <w:pStyle w:val="Kjene"/>
      <w:ind w:end="18pt"/>
    </w:pP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9E2A32" w:rsidRDefault="009E2A32" w:rsidP="00E80976">
    <w:pPr>
      <w:pStyle w:val="Kjene"/>
      <w:framePr w:wrap="around" w:vAnchor="text" w:hAnchor="margin" w:xAlign="right" w:y="0.05pt"/>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42138">
      <w:rPr>
        <w:rStyle w:val="Lappusesnumurs"/>
        <w:noProof/>
      </w:rPr>
      <w:t>1</w:t>
    </w:r>
    <w:r>
      <w:rPr>
        <w:rStyle w:val="Lappusesnumurs"/>
      </w:rPr>
      <w:fldChar w:fldCharType="end"/>
    </w:r>
  </w:p>
  <w:p w:rsidR="009E2A32" w:rsidRDefault="009E2A32" w:rsidP="00E80976">
    <w:pPr>
      <w:pStyle w:val="Kjene"/>
      <w:ind w:end="18pt"/>
    </w:pP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0967CE" w:rsidRDefault="000967CE">
      <w:r>
        <w:separator/>
      </w:r>
    </w:p>
  </w:footnote>
  <w:footnote w:type="continuationSeparator" w:id="0">
    <w:p w:rsidR="000967CE" w:rsidRDefault="000967CE">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9E2A32" w:rsidRPr="00991C89" w:rsidRDefault="009E2A32" w:rsidP="00E80976">
    <w:pPr>
      <w:pStyle w:val="Galvene"/>
      <w:ind w:end="54.05pt"/>
      <w:jc w:val="end"/>
      <w:rPr>
        <w:rFonts w:ascii="Arial" w:hAnsi="Arial" w:cs="Arial"/>
        <w:i/>
        <w:u w:val="single"/>
      </w:rP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02C90B26"/>
    <w:multiLevelType w:val="hybridMultilevel"/>
    <w:tmpl w:val="C79645EA"/>
    <w:lvl w:ilvl="0" w:tplc="0426000F">
      <w:start w:val="1"/>
      <w:numFmt w:val="decimal"/>
      <w:lvlText w:val="%1."/>
      <w:lvlJc w:val="start"/>
      <w:pPr>
        <w:ind w:start="36pt" w:hanging="18pt"/>
      </w:pPr>
      <w:rPr>
        <w:rFonts w:hint="default"/>
        <w:sz w:val="20"/>
      </w:rPr>
    </w:lvl>
    <w:lvl w:ilvl="1" w:tplc="04260019" w:tentative="1">
      <w:start w:val="1"/>
      <w:numFmt w:val="lowerLetter"/>
      <w:lvlText w:val="%2."/>
      <w:lvlJc w:val="start"/>
      <w:pPr>
        <w:ind w:start="72pt" w:hanging="18pt"/>
      </w:pPr>
    </w:lvl>
    <w:lvl w:ilvl="2" w:tplc="0426001B" w:tentative="1">
      <w:start w:val="1"/>
      <w:numFmt w:val="lowerRoman"/>
      <w:lvlText w:val="%3."/>
      <w:lvlJc w:val="end"/>
      <w:pPr>
        <w:ind w:start="108pt" w:hanging="9pt"/>
      </w:pPr>
    </w:lvl>
    <w:lvl w:ilvl="3" w:tplc="0426000F" w:tentative="1">
      <w:start w:val="1"/>
      <w:numFmt w:val="decimal"/>
      <w:lvlText w:val="%4."/>
      <w:lvlJc w:val="start"/>
      <w:pPr>
        <w:ind w:start="144pt" w:hanging="18pt"/>
      </w:pPr>
    </w:lvl>
    <w:lvl w:ilvl="4" w:tplc="04260019" w:tentative="1">
      <w:start w:val="1"/>
      <w:numFmt w:val="lowerLetter"/>
      <w:lvlText w:val="%5."/>
      <w:lvlJc w:val="start"/>
      <w:pPr>
        <w:ind w:start="180pt" w:hanging="18pt"/>
      </w:pPr>
    </w:lvl>
    <w:lvl w:ilvl="5" w:tplc="0426001B" w:tentative="1">
      <w:start w:val="1"/>
      <w:numFmt w:val="lowerRoman"/>
      <w:lvlText w:val="%6."/>
      <w:lvlJc w:val="end"/>
      <w:pPr>
        <w:ind w:start="216pt" w:hanging="9pt"/>
      </w:pPr>
    </w:lvl>
    <w:lvl w:ilvl="6" w:tplc="0426000F" w:tentative="1">
      <w:start w:val="1"/>
      <w:numFmt w:val="decimal"/>
      <w:lvlText w:val="%7."/>
      <w:lvlJc w:val="start"/>
      <w:pPr>
        <w:ind w:start="252pt" w:hanging="18pt"/>
      </w:pPr>
    </w:lvl>
    <w:lvl w:ilvl="7" w:tplc="04260019" w:tentative="1">
      <w:start w:val="1"/>
      <w:numFmt w:val="lowerLetter"/>
      <w:lvlText w:val="%8."/>
      <w:lvlJc w:val="start"/>
      <w:pPr>
        <w:ind w:start="288pt" w:hanging="18pt"/>
      </w:pPr>
    </w:lvl>
    <w:lvl w:ilvl="8" w:tplc="0426001B" w:tentative="1">
      <w:start w:val="1"/>
      <w:numFmt w:val="lowerRoman"/>
      <w:lvlText w:val="%9."/>
      <w:lvlJc w:val="end"/>
      <w:pPr>
        <w:ind w:start="324pt" w:hanging="9pt"/>
      </w:pPr>
    </w:lvl>
  </w:abstractNum>
  <w:abstractNum w:abstractNumId="1" w15:restartNumberingAfterBreak="0">
    <w:nsid w:val="08961F8D"/>
    <w:multiLevelType w:val="hybridMultilevel"/>
    <w:tmpl w:val="0C8A6668"/>
    <w:lvl w:ilvl="0" w:tplc="2B12D9EE">
      <w:start w:val="1"/>
      <w:numFmt w:val="decimal"/>
      <w:lvlText w:val="%1."/>
      <w:lvlJc w:val="start"/>
      <w:pPr>
        <w:ind w:start="74.70pt" w:hanging="18pt"/>
      </w:pPr>
      <w:rPr>
        <w:rFonts w:cs="Times New Roman" w:hint="default"/>
        <w:b/>
        <w:color w:val="auto"/>
      </w:rPr>
    </w:lvl>
    <w:lvl w:ilvl="1" w:tplc="04260019" w:tentative="1">
      <w:start w:val="1"/>
      <w:numFmt w:val="lowerLetter"/>
      <w:lvlText w:val="%2."/>
      <w:lvlJc w:val="start"/>
      <w:pPr>
        <w:ind w:start="110.70pt" w:hanging="18pt"/>
      </w:pPr>
    </w:lvl>
    <w:lvl w:ilvl="2" w:tplc="0426001B" w:tentative="1">
      <w:start w:val="1"/>
      <w:numFmt w:val="lowerRoman"/>
      <w:lvlText w:val="%3."/>
      <w:lvlJc w:val="end"/>
      <w:pPr>
        <w:ind w:start="146.70pt" w:hanging="9pt"/>
      </w:pPr>
    </w:lvl>
    <w:lvl w:ilvl="3" w:tplc="0426000F" w:tentative="1">
      <w:start w:val="1"/>
      <w:numFmt w:val="decimal"/>
      <w:lvlText w:val="%4."/>
      <w:lvlJc w:val="start"/>
      <w:pPr>
        <w:ind w:start="182.70pt" w:hanging="18pt"/>
      </w:pPr>
    </w:lvl>
    <w:lvl w:ilvl="4" w:tplc="04260019" w:tentative="1">
      <w:start w:val="1"/>
      <w:numFmt w:val="lowerLetter"/>
      <w:lvlText w:val="%5."/>
      <w:lvlJc w:val="start"/>
      <w:pPr>
        <w:ind w:start="218.70pt" w:hanging="18pt"/>
      </w:pPr>
    </w:lvl>
    <w:lvl w:ilvl="5" w:tplc="0426001B" w:tentative="1">
      <w:start w:val="1"/>
      <w:numFmt w:val="lowerRoman"/>
      <w:lvlText w:val="%6."/>
      <w:lvlJc w:val="end"/>
      <w:pPr>
        <w:ind w:start="254.70pt" w:hanging="9pt"/>
      </w:pPr>
    </w:lvl>
    <w:lvl w:ilvl="6" w:tplc="0426000F" w:tentative="1">
      <w:start w:val="1"/>
      <w:numFmt w:val="decimal"/>
      <w:lvlText w:val="%7."/>
      <w:lvlJc w:val="start"/>
      <w:pPr>
        <w:ind w:start="290.70pt" w:hanging="18pt"/>
      </w:pPr>
    </w:lvl>
    <w:lvl w:ilvl="7" w:tplc="04260019" w:tentative="1">
      <w:start w:val="1"/>
      <w:numFmt w:val="lowerLetter"/>
      <w:lvlText w:val="%8."/>
      <w:lvlJc w:val="start"/>
      <w:pPr>
        <w:ind w:start="326.70pt" w:hanging="18pt"/>
      </w:pPr>
    </w:lvl>
    <w:lvl w:ilvl="8" w:tplc="0426001B" w:tentative="1">
      <w:start w:val="1"/>
      <w:numFmt w:val="lowerRoman"/>
      <w:lvlText w:val="%9."/>
      <w:lvlJc w:val="end"/>
      <w:pPr>
        <w:ind w:start="362.70pt" w:hanging="9pt"/>
      </w:pPr>
    </w:lvl>
  </w:abstractNum>
  <w:abstractNum w:abstractNumId="2" w15:restartNumberingAfterBreak="0">
    <w:nsid w:val="09D5737D"/>
    <w:multiLevelType w:val="hybridMultilevel"/>
    <w:tmpl w:val="B39A8FA6"/>
    <w:lvl w:ilvl="0" w:tplc="0419000F">
      <w:start w:val="1"/>
      <w:numFmt w:val="decimal"/>
      <w:lvlText w:val="%1."/>
      <w:lvlJc w:val="start"/>
      <w:pPr>
        <w:tabs>
          <w:tab w:val="num" w:pos="72pt"/>
        </w:tabs>
        <w:ind w:start="72pt" w:hanging="18pt"/>
      </w:pPr>
    </w:lvl>
    <w:lvl w:ilvl="1" w:tplc="04190019" w:tentative="1">
      <w:start w:val="1"/>
      <w:numFmt w:val="lowerLetter"/>
      <w:lvlText w:val="%2."/>
      <w:lvlJc w:val="start"/>
      <w:pPr>
        <w:tabs>
          <w:tab w:val="num" w:pos="108pt"/>
        </w:tabs>
        <w:ind w:start="108pt" w:hanging="18pt"/>
      </w:pPr>
    </w:lvl>
    <w:lvl w:ilvl="2" w:tplc="0419001B" w:tentative="1">
      <w:start w:val="1"/>
      <w:numFmt w:val="lowerRoman"/>
      <w:lvlText w:val="%3."/>
      <w:lvlJc w:val="end"/>
      <w:pPr>
        <w:tabs>
          <w:tab w:val="num" w:pos="144pt"/>
        </w:tabs>
        <w:ind w:start="144pt" w:hanging="9pt"/>
      </w:pPr>
    </w:lvl>
    <w:lvl w:ilvl="3" w:tplc="0419000F" w:tentative="1">
      <w:start w:val="1"/>
      <w:numFmt w:val="decimal"/>
      <w:lvlText w:val="%4."/>
      <w:lvlJc w:val="start"/>
      <w:pPr>
        <w:tabs>
          <w:tab w:val="num" w:pos="180pt"/>
        </w:tabs>
        <w:ind w:start="180pt" w:hanging="18pt"/>
      </w:pPr>
    </w:lvl>
    <w:lvl w:ilvl="4" w:tplc="04190019" w:tentative="1">
      <w:start w:val="1"/>
      <w:numFmt w:val="lowerLetter"/>
      <w:lvlText w:val="%5."/>
      <w:lvlJc w:val="start"/>
      <w:pPr>
        <w:tabs>
          <w:tab w:val="num" w:pos="216pt"/>
        </w:tabs>
        <w:ind w:start="216pt" w:hanging="18pt"/>
      </w:pPr>
    </w:lvl>
    <w:lvl w:ilvl="5" w:tplc="0419001B" w:tentative="1">
      <w:start w:val="1"/>
      <w:numFmt w:val="lowerRoman"/>
      <w:lvlText w:val="%6."/>
      <w:lvlJc w:val="end"/>
      <w:pPr>
        <w:tabs>
          <w:tab w:val="num" w:pos="252pt"/>
        </w:tabs>
        <w:ind w:start="252pt" w:hanging="9pt"/>
      </w:pPr>
    </w:lvl>
    <w:lvl w:ilvl="6" w:tplc="0419000F" w:tentative="1">
      <w:start w:val="1"/>
      <w:numFmt w:val="decimal"/>
      <w:lvlText w:val="%7."/>
      <w:lvlJc w:val="start"/>
      <w:pPr>
        <w:tabs>
          <w:tab w:val="num" w:pos="288pt"/>
        </w:tabs>
        <w:ind w:start="288pt" w:hanging="18pt"/>
      </w:pPr>
    </w:lvl>
    <w:lvl w:ilvl="7" w:tplc="04190019" w:tentative="1">
      <w:start w:val="1"/>
      <w:numFmt w:val="lowerLetter"/>
      <w:lvlText w:val="%8."/>
      <w:lvlJc w:val="start"/>
      <w:pPr>
        <w:tabs>
          <w:tab w:val="num" w:pos="324pt"/>
        </w:tabs>
        <w:ind w:start="324pt" w:hanging="18pt"/>
      </w:pPr>
    </w:lvl>
    <w:lvl w:ilvl="8" w:tplc="0419001B" w:tentative="1">
      <w:start w:val="1"/>
      <w:numFmt w:val="lowerRoman"/>
      <w:lvlText w:val="%9."/>
      <w:lvlJc w:val="end"/>
      <w:pPr>
        <w:tabs>
          <w:tab w:val="num" w:pos="360pt"/>
        </w:tabs>
        <w:ind w:start="360pt" w:hanging="9pt"/>
      </w:pPr>
    </w:lvl>
  </w:abstractNum>
  <w:abstractNum w:abstractNumId="3" w15:restartNumberingAfterBreak="0">
    <w:nsid w:val="0CE9052A"/>
    <w:multiLevelType w:val="hybridMultilevel"/>
    <w:tmpl w:val="2A78BCDC"/>
    <w:lvl w:ilvl="0" w:tplc="0419000F">
      <w:start w:val="1"/>
      <w:numFmt w:val="decimal"/>
      <w:lvlText w:val="%1."/>
      <w:lvlJc w:val="start"/>
      <w:pPr>
        <w:tabs>
          <w:tab w:val="num" w:pos="71.45pt"/>
        </w:tabs>
        <w:ind w:start="71.45pt" w:hanging="18pt"/>
      </w:pPr>
    </w:lvl>
    <w:lvl w:ilvl="1" w:tplc="04190019" w:tentative="1">
      <w:start w:val="1"/>
      <w:numFmt w:val="lowerLetter"/>
      <w:lvlText w:val="%2."/>
      <w:lvlJc w:val="start"/>
      <w:pPr>
        <w:tabs>
          <w:tab w:val="num" w:pos="107.45pt"/>
        </w:tabs>
        <w:ind w:start="107.45pt" w:hanging="18pt"/>
      </w:pPr>
    </w:lvl>
    <w:lvl w:ilvl="2" w:tplc="0419001B" w:tentative="1">
      <w:start w:val="1"/>
      <w:numFmt w:val="lowerRoman"/>
      <w:lvlText w:val="%3."/>
      <w:lvlJc w:val="end"/>
      <w:pPr>
        <w:tabs>
          <w:tab w:val="num" w:pos="143.45pt"/>
        </w:tabs>
        <w:ind w:start="143.45pt" w:hanging="9pt"/>
      </w:pPr>
    </w:lvl>
    <w:lvl w:ilvl="3" w:tplc="0419000F" w:tentative="1">
      <w:start w:val="1"/>
      <w:numFmt w:val="decimal"/>
      <w:lvlText w:val="%4."/>
      <w:lvlJc w:val="start"/>
      <w:pPr>
        <w:tabs>
          <w:tab w:val="num" w:pos="179.45pt"/>
        </w:tabs>
        <w:ind w:start="179.45pt" w:hanging="18pt"/>
      </w:pPr>
    </w:lvl>
    <w:lvl w:ilvl="4" w:tplc="04190019" w:tentative="1">
      <w:start w:val="1"/>
      <w:numFmt w:val="lowerLetter"/>
      <w:lvlText w:val="%5."/>
      <w:lvlJc w:val="start"/>
      <w:pPr>
        <w:tabs>
          <w:tab w:val="num" w:pos="215.45pt"/>
        </w:tabs>
        <w:ind w:start="215.45pt" w:hanging="18pt"/>
      </w:pPr>
    </w:lvl>
    <w:lvl w:ilvl="5" w:tplc="0419001B" w:tentative="1">
      <w:start w:val="1"/>
      <w:numFmt w:val="lowerRoman"/>
      <w:lvlText w:val="%6."/>
      <w:lvlJc w:val="end"/>
      <w:pPr>
        <w:tabs>
          <w:tab w:val="num" w:pos="251.45pt"/>
        </w:tabs>
        <w:ind w:start="251.45pt" w:hanging="9pt"/>
      </w:pPr>
    </w:lvl>
    <w:lvl w:ilvl="6" w:tplc="0419000F" w:tentative="1">
      <w:start w:val="1"/>
      <w:numFmt w:val="decimal"/>
      <w:lvlText w:val="%7."/>
      <w:lvlJc w:val="start"/>
      <w:pPr>
        <w:tabs>
          <w:tab w:val="num" w:pos="287.45pt"/>
        </w:tabs>
        <w:ind w:start="287.45pt" w:hanging="18pt"/>
      </w:pPr>
    </w:lvl>
    <w:lvl w:ilvl="7" w:tplc="04190019" w:tentative="1">
      <w:start w:val="1"/>
      <w:numFmt w:val="lowerLetter"/>
      <w:lvlText w:val="%8."/>
      <w:lvlJc w:val="start"/>
      <w:pPr>
        <w:tabs>
          <w:tab w:val="num" w:pos="323.45pt"/>
        </w:tabs>
        <w:ind w:start="323.45pt" w:hanging="18pt"/>
      </w:pPr>
    </w:lvl>
    <w:lvl w:ilvl="8" w:tplc="0419001B" w:tentative="1">
      <w:start w:val="1"/>
      <w:numFmt w:val="lowerRoman"/>
      <w:lvlText w:val="%9."/>
      <w:lvlJc w:val="end"/>
      <w:pPr>
        <w:tabs>
          <w:tab w:val="num" w:pos="359.45pt"/>
        </w:tabs>
        <w:ind w:start="359.45pt" w:hanging="9pt"/>
      </w:pPr>
    </w:lvl>
  </w:abstractNum>
  <w:abstractNum w:abstractNumId="4" w15:restartNumberingAfterBreak="0">
    <w:nsid w:val="26A30155"/>
    <w:multiLevelType w:val="multilevel"/>
    <w:tmpl w:val="A8DC9D60"/>
    <w:lvl w:ilvl="0">
      <w:start w:val="3"/>
      <w:numFmt w:val="decimal"/>
      <w:lvlText w:val="%1."/>
      <w:lvlJc w:val="start"/>
      <w:pPr>
        <w:ind w:start="18pt" w:hanging="18pt"/>
      </w:pPr>
      <w:rPr>
        <w:rFonts w:hint="default"/>
      </w:rPr>
    </w:lvl>
    <w:lvl w:ilvl="1">
      <w:start w:val="1"/>
      <w:numFmt w:val="decimal"/>
      <w:lvlText w:val="%1.%2."/>
      <w:lvlJc w:val="start"/>
      <w:pPr>
        <w:ind w:start="54pt" w:hanging="18pt"/>
      </w:pPr>
      <w:rPr>
        <w:rFonts w:hint="default"/>
      </w:rPr>
    </w:lvl>
    <w:lvl w:ilvl="2">
      <w:start w:val="1"/>
      <w:numFmt w:val="decimal"/>
      <w:lvlText w:val="%1.%2.%3."/>
      <w:lvlJc w:val="start"/>
      <w:pPr>
        <w:ind w:start="108pt" w:hanging="36pt"/>
      </w:pPr>
      <w:rPr>
        <w:rFonts w:hint="default"/>
      </w:rPr>
    </w:lvl>
    <w:lvl w:ilvl="3">
      <w:start w:val="1"/>
      <w:numFmt w:val="decimal"/>
      <w:lvlText w:val="%1.%2.%3.%4."/>
      <w:lvlJc w:val="start"/>
      <w:pPr>
        <w:ind w:start="144pt" w:hanging="36pt"/>
      </w:pPr>
      <w:rPr>
        <w:rFonts w:hint="default"/>
      </w:rPr>
    </w:lvl>
    <w:lvl w:ilvl="4">
      <w:start w:val="1"/>
      <w:numFmt w:val="decimal"/>
      <w:lvlText w:val="%1.%2.%3.%4.%5."/>
      <w:lvlJc w:val="start"/>
      <w:pPr>
        <w:ind w:start="198pt" w:hanging="54pt"/>
      </w:pPr>
      <w:rPr>
        <w:rFonts w:hint="default"/>
      </w:rPr>
    </w:lvl>
    <w:lvl w:ilvl="5">
      <w:start w:val="1"/>
      <w:numFmt w:val="decimal"/>
      <w:lvlText w:val="%1.%2.%3.%4.%5.%6."/>
      <w:lvlJc w:val="start"/>
      <w:pPr>
        <w:ind w:start="234pt" w:hanging="54pt"/>
      </w:pPr>
      <w:rPr>
        <w:rFonts w:hint="default"/>
      </w:rPr>
    </w:lvl>
    <w:lvl w:ilvl="6">
      <w:start w:val="1"/>
      <w:numFmt w:val="decimal"/>
      <w:lvlText w:val="%1.%2.%3.%4.%5.%6.%7."/>
      <w:lvlJc w:val="start"/>
      <w:pPr>
        <w:ind w:start="288pt" w:hanging="72pt"/>
      </w:pPr>
      <w:rPr>
        <w:rFonts w:hint="default"/>
      </w:rPr>
    </w:lvl>
    <w:lvl w:ilvl="7">
      <w:start w:val="1"/>
      <w:numFmt w:val="decimal"/>
      <w:lvlText w:val="%1.%2.%3.%4.%5.%6.%7.%8."/>
      <w:lvlJc w:val="start"/>
      <w:pPr>
        <w:ind w:start="324pt" w:hanging="72pt"/>
      </w:pPr>
      <w:rPr>
        <w:rFonts w:hint="default"/>
      </w:rPr>
    </w:lvl>
    <w:lvl w:ilvl="8">
      <w:start w:val="1"/>
      <w:numFmt w:val="decimal"/>
      <w:lvlText w:val="%1.%2.%3.%4.%5.%6.%7.%8.%9."/>
      <w:lvlJc w:val="start"/>
      <w:pPr>
        <w:ind w:start="378pt" w:hanging="90pt"/>
      </w:pPr>
      <w:rPr>
        <w:rFonts w:hint="default"/>
      </w:rPr>
    </w:lvl>
  </w:abstractNum>
  <w:abstractNum w:abstractNumId="5" w15:restartNumberingAfterBreak="0">
    <w:nsid w:val="37155FA3"/>
    <w:multiLevelType w:val="hybridMultilevel"/>
    <w:tmpl w:val="9C5ACD4E"/>
    <w:lvl w:ilvl="0" w:tplc="04260001">
      <w:start w:val="1"/>
      <w:numFmt w:val="bullet"/>
      <w:lvlText w:val=""/>
      <w:lvlJc w:val="start"/>
      <w:pPr>
        <w:ind w:start="36pt" w:hanging="18pt"/>
      </w:pPr>
      <w:rPr>
        <w:rFonts w:ascii="Symbol" w:hAnsi="Symbol" w:hint="default"/>
      </w:rPr>
    </w:lvl>
    <w:lvl w:ilvl="1" w:tplc="04260003" w:tentative="1">
      <w:start w:val="1"/>
      <w:numFmt w:val="bullet"/>
      <w:lvlText w:val="o"/>
      <w:lvlJc w:val="start"/>
      <w:pPr>
        <w:ind w:start="72pt" w:hanging="18pt"/>
      </w:pPr>
      <w:rPr>
        <w:rFonts w:ascii="Courier New" w:hAnsi="Courier New" w:cs="Courier New" w:hint="default"/>
      </w:rPr>
    </w:lvl>
    <w:lvl w:ilvl="2" w:tplc="04260005" w:tentative="1">
      <w:start w:val="1"/>
      <w:numFmt w:val="bullet"/>
      <w:lvlText w:val=""/>
      <w:lvlJc w:val="start"/>
      <w:pPr>
        <w:ind w:start="108pt" w:hanging="18pt"/>
      </w:pPr>
      <w:rPr>
        <w:rFonts w:ascii="Wingdings" w:hAnsi="Wingdings" w:hint="default"/>
      </w:rPr>
    </w:lvl>
    <w:lvl w:ilvl="3" w:tplc="04260001" w:tentative="1">
      <w:start w:val="1"/>
      <w:numFmt w:val="bullet"/>
      <w:lvlText w:val=""/>
      <w:lvlJc w:val="start"/>
      <w:pPr>
        <w:ind w:start="144pt" w:hanging="18pt"/>
      </w:pPr>
      <w:rPr>
        <w:rFonts w:ascii="Symbol" w:hAnsi="Symbol" w:hint="default"/>
      </w:rPr>
    </w:lvl>
    <w:lvl w:ilvl="4" w:tplc="04260003" w:tentative="1">
      <w:start w:val="1"/>
      <w:numFmt w:val="bullet"/>
      <w:lvlText w:val="o"/>
      <w:lvlJc w:val="start"/>
      <w:pPr>
        <w:ind w:start="180pt" w:hanging="18pt"/>
      </w:pPr>
      <w:rPr>
        <w:rFonts w:ascii="Courier New" w:hAnsi="Courier New" w:cs="Courier New" w:hint="default"/>
      </w:rPr>
    </w:lvl>
    <w:lvl w:ilvl="5" w:tplc="04260005" w:tentative="1">
      <w:start w:val="1"/>
      <w:numFmt w:val="bullet"/>
      <w:lvlText w:val=""/>
      <w:lvlJc w:val="start"/>
      <w:pPr>
        <w:ind w:start="216pt" w:hanging="18pt"/>
      </w:pPr>
      <w:rPr>
        <w:rFonts w:ascii="Wingdings" w:hAnsi="Wingdings" w:hint="default"/>
      </w:rPr>
    </w:lvl>
    <w:lvl w:ilvl="6" w:tplc="04260001" w:tentative="1">
      <w:start w:val="1"/>
      <w:numFmt w:val="bullet"/>
      <w:lvlText w:val=""/>
      <w:lvlJc w:val="start"/>
      <w:pPr>
        <w:ind w:start="252pt" w:hanging="18pt"/>
      </w:pPr>
      <w:rPr>
        <w:rFonts w:ascii="Symbol" w:hAnsi="Symbol" w:hint="default"/>
      </w:rPr>
    </w:lvl>
    <w:lvl w:ilvl="7" w:tplc="04260003" w:tentative="1">
      <w:start w:val="1"/>
      <w:numFmt w:val="bullet"/>
      <w:lvlText w:val="o"/>
      <w:lvlJc w:val="start"/>
      <w:pPr>
        <w:ind w:start="288pt" w:hanging="18pt"/>
      </w:pPr>
      <w:rPr>
        <w:rFonts w:ascii="Courier New" w:hAnsi="Courier New" w:cs="Courier New" w:hint="default"/>
      </w:rPr>
    </w:lvl>
    <w:lvl w:ilvl="8" w:tplc="04260005" w:tentative="1">
      <w:start w:val="1"/>
      <w:numFmt w:val="bullet"/>
      <w:lvlText w:val=""/>
      <w:lvlJc w:val="start"/>
      <w:pPr>
        <w:ind w:start="324pt" w:hanging="18pt"/>
      </w:pPr>
      <w:rPr>
        <w:rFonts w:ascii="Wingdings" w:hAnsi="Wingdings" w:hint="default"/>
      </w:rPr>
    </w:lvl>
  </w:abstractNum>
  <w:abstractNum w:abstractNumId="6" w15:restartNumberingAfterBreak="0">
    <w:nsid w:val="44605564"/>
    <w:multiLevelType w:val="hybridMultilevel"/>
    <w:tmpl w:val="6BFABE20"/>
    <w:lvl w:ilvl="0" w:tplc="04260001">
      <w:start w:val="1"/>
      <w:numFmt w:val="bullet"/>
      <w:lvlText w:val=""/>
      <w:lvlJc w:val="start"/>
      <w:pPr>
        <w:ind w:start="108pt" w:hanging="18pt"/>
      </w:pPr>
      <w:rPr>
        <w:rFonts w:ascii="Symbol" w:hAnsi="Symbol" w:hint="default"/>
      </w:rPr>
    </w:lvl>
    <w:lvl w:ilvl="1" w:tplc="04260003" w:tentative="1">
      <w:start w:val="1"/>
      <w:numFmt w:val="bullet"/>
      <w:lvlText w:val="o"/>
      <w:lvlJc w:val="start"/>
      <w:pPr>
        <w:ind w:start="144pt" w:hanging="18pt"/>
      </w:pPr>
      <w:rPr>
        <w:rFonts w:ascii="Courier New" w:hAnsi="Courier New" w:cs="Courier New" w:hint="default"/>
      </w:rPr>
    </w:lvl>
    <w:lvl w:ilvl="2" w:tplc="04260005" w:tentative="1">
      <w:start w:val="1"/>
      <w:numFmt w:val="bullet"/>
      <w:lvlText w:val=""/>
      <w:lvlJc w:val="start"/>
      <w:pPr>
        <w:ind w:start="180pt" w:hanging="18pt"/>
      </w:pPr>
      <w:rPr>
        <w:rFonts w:ascii="Wingdings" w:hAnsi="Wingdings" w:hint="default"/>
      </w:rPr>
    </w:lvl>
    <w:lvl w:ilvl="3" w:tplc="04260001" w:tentative="1">
      <w:start w:val="1"/>
      <w:numFmt w:val="bullet"/>
      <w:lvlText w:val=""/>
      <w:lvlJc w:val="start"/>
      <w:pPr>
        <w:ind w:start="216pt" w:hanging="18pt"/>
      </w:pPr>
      <w:rPr>
        <w:rFonts w:ascii="Symbol" w:hAnsi="Symbol" w:hint="default"/>
      </w:rPr>
    </w:lvl>
    <w:lvl w:ilvl="4" w:tplc="04260003" w:tentative="1">
      <w:start w:val="1"/>
      <w:numFmt w:val="bullet"/>
      <w:lvlText w:val="o"/>
      <w:lvlJc w:val="start"/>
      <w:pPr>
        <w:ind w:start="252pt" w:hanging="18pt"/>
      </w:pPr>
      <w:rPr>
        <w:rFonts w:ascii="Courier New" w:hAnsi="Courier New" w:cs="Courier New" w:hint="default"/>
      </w:rPr>
    </w:lvl>
    <w:lvl w:ilvl="5" w:tplc="04260005" w:tentative="1">
      <w:start w:val="1"/>
      <w:numFmt w:val="bullet"/>
      <w:lvlText w:val=""/>
      <w:lvlJc w:val="start"/>
      <w:pPr>
        <w:ind w:start="288pt" w:hanging="18pt"/>
      </w:pPr>
      <w:rPr>
        <w:rFonts w:ascii="Wingdings" w:hAnsi="Wingdings" w:hint="default"/>
      </w:rPr>
    </w:lvl>
    <w:lvl w:ilvl="6" w:tplc="04260001" w:tentative="1">
      <w:start w:val="1"/>
      <w:numFmt w:val="bullet"/>
      <w:lvlText w:val=""/>
      <w:lvlJc w:val="start"/>
      <w:pPr>
        <w:ind w:start="324pt" w:hanging="18pt"/>
      </w:pPr>
      <w:rPr>
        <w:rFonts w:ascii="Symbol" w:hAnsi="Symbol" w:hint="default"/>
      </w:rPr>
    </w:lvl>
    <w:lvl w:ilvl="7" w:tplc="04260003" w:tentative="1">
      <w:start w:val="1"/>
      <w:numFmt w:val="bullet"/>
      <w:lvlText w:val="o"/>
      <w:lvlJc w:val="start"/>
      <w:pPr>
        <w:ind w:start="360pt" w:hanging="18pt"/>
      </w:pPr>
      <w:rPr>
        <w:rFonts w:ascii="Courier New" w:hAnsi="Courier New" w:cs="Courier New" w:hint="default"/>
      </w:rPr>
    </w:lvl>
    <w:lvl w:ilvl="8" w:tplc="04260005" w:tentative="1">
      <w:start w:val="1"/>
      <w:numFmt w:val="bullet"/>
      <w:lvlText w:val=""/>
      <w:lvlJc w:val="start"/>
      <w:pPr>
        <w:ind w:start="396pt" w:hanging="18pt"/>
      </w:pPr>
      <w:rPr>
        <w:rFonts w:ascii="Wingdings" w:hAnsi="Wingdings" w:hint="default"/>
      </w:rPr>
    </w:lvl>
  </w:abstractNum>
  <w:abstractNum w:abstractNumId="7" w15:restartNumberingAfterBreak="0">
    <w:nsid w:val="47C877B4"/>
    <w:multiLevelType w:val="hybridMultilevel"/>
    <w:tmpl w:val="2A78BCDC"/>
    <w:lvl w:ilvl="0" w:tplc="0419000F">
      <w:start w:val="1"/>
      <w:numFmt w:val="decimal"/>
      <w:lvlText w:val="%1."/>
      <w:lvlJc w:val="start"/>
      <w:pPr>
        <w:tabs>
          <w:tab w:val="num" w:pos="71.45pt"/>
        </w:tabs>
        <w:ind w:start="71.45pt" w:hanging="18pt"/>
      </w:pPr>
    </w:lvl>
    <w:lvl w:ilvl="1" w:tplc="04190019" w:tentative="1">
      <w:start w:val="1"/>
      <w:numFmt w:val="lowerLetter"/>
      <w:lvlText w:val="%2."/>
      <w:lvlJc w:val="start"/>
      <w:pPr>
        <w:tabs>
          <w:tab w:val="num" w:pos="107.45pt"/>
        </w:tabs>
        <w:ind w:start="107.45pt" w:hanging="18pt"/>
      </w:pPr>
    </w:lvl>
    <w:lvl w:ilvl="2" w:tplc="0419001B" w:tentative="1">
      <w:start w:val="1"/>
      <w:numFmt w:val="lowerRoman"/>
      <w:lvlText w:val="%3."/>
      <w:lvlJc w:val="end"/>
      <w:pPr>
        <w:tabs>
          <w:tab w:val="num" w:pos="143.45pt"/>
        </w:tabs>
        <w:ind w:start="143.45pt" w:hanging="9pt"/>
      </w:pPr>
    </w:lvl>
    <w:lvl w:ilvl="3" w:tplc="0419000F" w:tentative="1">
      <w:start w:val="1"/>
      <w:numFmt w:val="decimal"/>
      <w:lvlText w:val="%4."/>
      <w:lvlJc w:val="start"/>
      <w:pPr>
        <w:tabs>
          <w:tab w:val="num" w:pos="179.45pt"/>
        </w:tabs>
        <w:ind w:start="179.45pt" w:hanging="18pt"/>
      </w:pPr>
    </w:lvl>
    <w:lvl w:ilvl="4" w:tplc="04190019" w:tentative="1">
      <w:start w:val="1"/>
      <w:numFmt w:val="lowerLetter"/>
      <w:lvlText w:val="%5."/>
      <w:lvlJc w:val="start"/>
      <w:pPr>
        <w:tabs>
          <w:tab w:val="num" w:pos="215.45pt"/>
        </w:tabs>
        <w:ind w:start="215.45pt" w:hanging="18pt"/>
      </w:pPr>
    </w:lvl>
    <w:lvl w:ilvl="5" w:tplc="0419001B" w:tentative="1">
      <w:start w:val="1"/>
      <w:numFmt w:val="lowerRoman"/>
      <w:lvlText w:val="%6."/>
      <w:lvlJc w:val="end"/>
      <w:pPr>
        <w:tabs>
          <w:tab w:val="num" w:pos="251.45pt"/>
        </w:tabs>
        <w:ind w:start="251.45pt" w:hanging="9pt"/>
      </w:pPr>
    </w:lvl>
    <w:lvl w:ilvl="6" w:tplc="0419000F" w:tentative="1">
      <w:start w:val="1"/>
      <w:numFmt w:val="decimal"/>
      <w:lvlText w:val="%7."/>
      <w:lvlJc w:val="start"/>
      <w:pPr>
        <w:tabs>
          <w:tab w:val="num" w:pos="287.45pt"/>
        </w:tabs>
        <w:ind w:start="287.45pt" w:hanging="18pt"/>
      </w:pPr>
    </w:lvl>
    <w:lvl w:ilvl="7" w:tplc="04190019" w:tentative="1">
      <w:start w:val="1"/>
      <w:numFmt w:val="lowerLetter"/>
      <w:lvlText w:val="%8."/>
      <w:lvlJc w:val="start"/>
      <w:pPr>
        <w:tabs>
          <w:tab w:val="num" w:pos="323.45pt"/>
        </w:tabs>
        <w:ind w:start="323.45pt" w:hanging="18pt"/>
      </w:pPr>
    </w:lvl>
    <w:lvl w:ilvl="8" w:tplc="0419001B" w:tentative="1">
      <w:start w:val="1"/>
      <w:numFmt w:val="lowerRoman"/>
      <w:lvlText w:val="%9."/>
      <w:lvlJc w:val="end"/>
      <w:pPr>
        <w:tabs>
          <w:tab w:val="num" w:pos="359.45pt"/>
        </w:tabs>
        <w:ind w:start="359.45pt" w:hanging="9pt"/>
      </w:pPr>
    </w:lvl>
  </w:abstractNum>
  <w:abstractNum w:abstractNumId="8" w15:restartNumberingAfterBreak="0">
    <w:nsid w:val="56D625B3"/>
    <w:multiLevelType w:val="hybridMultilevel"/>
    <w:tmpl w:val="FF4227A2"/>
    <w:lvl w:ilvl="0" w:tplc="04190001">
      <w:start w:val="1"/>
      <w:numFmt w:val="bullet"/>
      <w:lvlText w:val=""/>
      <w:lvlJc w:val="start"/>
      <w:pPr>
        <w:tabs>
          <w:tab w:val="num" w:pos="92.70pt"/>
        </w:tabs>
        <w:ind w:start="92.70pt" w:hanging="18pt"/>
      </w:pPr>
      <w:rPr>
        <w:rFonts w:ascii="Symbol" w:hAnsi="Symbol" w:hint="default"/>
      </w:rPr>
    </w:lvl>
    <w:lvl w:ilvl="1" w:tplc="04190003" w:tentative="1">
      <w:start w:val="1"/>
      <w:numFmt w:val="bullet"/>
      <w:lvlText w:val="o"/>
      <w:lvlJc w:val="start"/>
      <w:pPr>
        <w:tabs>
          <w:tab w:val="num" w:pos="128.70pt"/>
        </w:tabs>
        <w:ind w:start="128.70pt" w:hanging="18pt"/>
      </w:pPr>
      <w:rPr>
        <w:rFonts w:ascii="Courier New" w:hAnsi="Courier New" w:cs="Courier New" w:hint="default"/>
      </w:rPr>
    </w:lvl>
    <w:lvl w:ilvl="2" w:tplc="04190005" w:tentative="1">
      <w:start w:val="1"/>
      <w:numFmt w:val="bullet"/>
      <w:lvlText w:val=""/>
      <w:lvlJc w:val="start"/>
      <w:pPr>
        <w:tabs>
          <w:tab w:val="num" w:pos="164.70pt"/>
        </w:tabs>
        <w:ind w:start="164.70pt" w:hanging="18pt"/>
      </w:pPr>
      <w:rPr>
        <w:rFonts w:ascii="Wingdings" w:hAnsi="Wingdings" w:hint="default"/>
      </w:rPr>
    </w:lvl>
    <w:lvl w:ilvl="3" w:tplc="04190001" w:tentative="1">
      <w:start w:val="1"/>
      <w:numFmt w:val="bullet"/>
      <w:lvlText w:val=""/>
      <w:lvlJc w:val="start"/>
      <w:pPr>
        <w:tabs>
          <w:tab w:val="num" w:pos="200.70pt"/>
        </w:tabs>
        <w:ind w:start="200.70pt" w:hanging="18pt"/>
      </w:pPr>
      <w:rPr>
        <w:rFonts w:ascii="Symbol" w:hAnsi="Symbol" w:hint="default"/>
      </w:rPr>
    </w:lvl>
    <w:lvl w:ilvl="4" w:tplc="04190003" w:tentative="1">
      <w:start w:val="1"/>
      <w:numFmt w:val="bullet"/>
      <w:lvlText w:val="o"/>
      <w:lvlJc w:val="start"/>
      <w:pPr>
        <w:tabs>
          <w:tab w:val="num" w:pos="236.70pt"/>
        </w:tabs>
        <w:ind w:start="236.70pt" w:hanging="18pt"/>
      </w:pPr>
      <w:rPr>
        <w:rFonts w:ascii="Courier New" w:hAnsi="Courier New" w:cs="Courier New" w:hint="default"/>
      </w:rPr>
    </w:lvl>
    <w:lvl w:ilvl="5" w:tplc="04190005" w:tentative="1">
      <w:start w:val="1"/>
      <w:numFmt w:val="bullet"/>
      <w:lvlText w:val=""/>
      <w:lvlJc w:val="start"/>
      <w:pPr>
        <w:tabs>
          <w:tab w:val="num" w:pos="272.70pt"/>
        </w:tabs>
        <w:ind w:start="272.70pt" w:hanging="18pt"/>
      </w:pPr>
      <w:rPr>
        <w:rFonts w:ascii="Wingdings" w:hAnsi="Wingdings" w:hint="default"/>
      </w:rPr>
    </w:lvl>
    <w:lvl w:ilvl="6" w:tplc="04190001" w:tentative="1">
      <w:start w:val="1"/>
      <w:numFmt w:val="bullet"/>
      <w:lvlText w:val=""/>
      <w:lvlJc w:val="start"/>
      <w:pPr>
        <w:tabs>
          <w:tab w:val="num" w:pos="308.70pt"/>
        </w:tabs>
        <w:ind w:start="308.70pt" w:hanging="18pt"/>
      </w:pPr>
      <w:rPr>
        <w:rFonts w:ascii="Symbol" w:hAnsi="Symbol" w:hint="default"/>
      </w:rPr>
    </w:lvl>
    <w:lvl w:ilvl="7" w:tplc="04190003" w:tentative="1">
      <w:start w:val="1"/>
      <w:numFmt w:val="bullet"/>
      <w:lvlText w:val="o"/>
      <w:lvlJc w:val="start"/>
      <w:pPr>
        <w:tabs>
          <w:tab w:val="num" w:pos="344.70pt"/>
        </w:tabs>
        <w:ind w:start="344.70pt" w:hanging="18pt"/>
      </w:pPr>
      <w:rPr>
        <w:rFonts w:ascii="Courier New" w:hAnsi="Courier New" w:cs="Courier New" w:hint="default"/>
      </w:rPr>
    </w:lvl>
    <w:lvl w:ilvl="8" w:tplc="04190005" w:tentative="1">
      <w:start w:val="1"/>
      <w:numFmt w:val="bullet"/>
      <w:lvlText w:val=""/>
      <w:lvlJc w:val="start"/>
      <w:pPr>
        <w:tabs>
          <w:tab w:val="num" w:pos="380.70pt"/>
        </w:tabs>
        <w:ind w:start="380.70pt" w:hanging="18pt"/>
      </w:pPr>
      <w:rPr>
        <w:rFonts w:ascii="Wingdings" w:hAnsi="Wingdings" w:hint="default"/>
      </w:rPr>
    </w:lvl>
  </w:abstractNum>
  <w:abstractNum w:abstractNumId="9" w15:restartNumberingAfterBreak="0">
    <w:nsid w:val="66BE4312"/>
    <w:multiLevelType w:val="hybridMultilevel"/>
    <w:tmpl w:val="BCCA333E"/>
    <w:lvl w:ilvl="0" w:tplc="0419000F">
      <w:start w:val="1"/>
      <w:numFmt w:val="decimal"/>
      <w:lvlText w:val="%1."/>
      <w:lvlJc w:val="start"/>
      <w:pPr>
        <w:tabs>
          <w:tab w:val="num" w:pos="92.70pt"/>
        </w:tabs>
        <w:ind w:start="92.70pt" w:hanging="18pt"/>
      </w:pPr>
    </w:lvl>
    <w:lvl w:ilvl="1" w:tplc="04190019" w:tentative="1">
      <w:start w:val="1"/>
      <w:numFmt w:val="lowerLetter"/>
      <w:lvlText w:val="%2."/>
      <w:lvlJc w:val="start"/>
      <w:pPr>
        <w:tabs>
          <w:tab w:val="num" w:pos="128.70pt"/>
        </w:tabs>
        <w:ind w:start="128.70pt" w:hanging="18pt"/>
      </w:pPr>
    </w:lvl>
    <w:lvl w:ilvl="2" w:tplc="0419001B" w:tentative="1">
      <w:start w:val="1"/>
      <w:numFmt w:val="lowerRoman"/>
      <w:lvlText w:val="%3."/>
      <w:lvlJc w:val="end"/>
      <w:pPr>
        <w:tabs>
          <w:tab w:val="num" w:pos="164.70pt"/>
        </w:tabs>
        <w:ind w:start="164.70pt" w:hanging="9pt"/>
      </w:pPr>
    </w:lvl>
    <w:lvl w:ilvl="3" w:tplc="0419000F" w:tentative="1">
      <w:start w:val="1"/>
      <w:numFmt w:val="decimal"/>
      <w:lvlText w:val="%4."/>
      <w:lvlJc w:val="start"/>
      <w:pPr>
        <w:tabs>
          <w:tab w:val="num" w:pos="200.70pt"/>
        </w:tabs>
        <w:ind w:start="200.70pt" w:hanging="18pt"/>
      </w:pPr>
    </w:lvl>
    <w:lvl w:ilvl="4" w:tplc="04190019" w:tentative="1">
      <w:start w:val="1"/>
      <w:numFmt w:val="lowerLetter"/>
      <w:lvlText w:val="%5."/>
      <w:lvlJc w:val="start"/>
      <w:pPr>
        <w:tabs>
          <w:tab w:val="num" w:pos="236.70pt"/>
        </w:tabs>
        <w:ind w:start="236.70pt" w:hanging="18pt"/>
      </w:pPr>
    </w:lvl>
    <w:lvl w:ilvl="5" w:tplc="0419001B" w:tentative="1">
      <w:start w:val="1"/>
      <w:numFmt w:val="lowerRoman"/>
      <w:lvlText w:val="%6."/>
      <w:lvlJc w:val="end"/>
      <w:pPr>
        <w:tabs>
          <w:tab w:val="num" w:pos="272.70pt"/>
        </w:tabs>
        <w:ind w:start="272.70pt" w:hanging="9pt"/>
      </w:pPr>
    </w:lvl>
    <w:lvl w:ilvl="6" w:tplc="0419000F" w:tentative="1">
      <w:start w:val="1"/>
      <w:numFmt w:val="decimal"/>
      <w:lvlText w:val="%7."/>
      <w:lvlJc w:val="start"/>
      <w:pPr>
        <w:tabs>
          <w:tab w:val="num" w:pos="308.70pt"/>
        </w:tabs>
        <w:ind w:start="308.70pt" w:hanging="18pt"/>
      </w:pPr>
    </w:lvl>
    <w:lvl w:ilvl="7" w:tplc="04190019" w:tentative="1">
      <w:start w:val="1"/>
      <w:numFmt w:val="lowerLetter"/>
      <w:lvlText w:val="%8."/>
      <w:lvlJc w:val="start"/>
      <w:pPr>
        <w:tabs>
          <w:tab w:val="num" w:pos="344.70pt"/>
        </w:tabs>
        <w:ind w:start="344.70pt" w:hanging="18pt"/>
      </w:pPr>
    </w:lvl>
    <w:lvl w:ilvl="8" w:tplc="0419001B" w:tentative="1">
      <w:start w:val="1"/>
      <w:numFmt w:val="lowerRoman"/>
      <w:lvlText w:val="%9."/>
      <w:lvlJc w:val="end"/>
      <w:pPr>
        <w:tabs>
          <w:tab w:val="num" w:pos="380.70pt"/>
        </w:tabs>
        <w:ind w:start="380.70pt" w:hanging="9pt"/>
      </w:pPr>
    </w:lvl>
  </w:abstractNum>
  <w:abstractNum w:abstractNumId="10" w15:restartNumberingAfterBreak="0">
    <w:nsid w:val="6A4B1E0F"/>
    <w:multiLevelType w:val="hybridMultilevel"/>
    <w:tmpl w:val="5296BB90"/>
    <w:lvl w:ilvl="0" w:tplc="04260011">
      <w:start w:val="1"/>
      <w:numFmt w:val="decimal"/>
      <w:lvlText w:val="%1)"/>
      <w:lvlJc w:val="start"/>
      <w:pPr>
        <w:ind w:start="53.45pt" w:hanging="18pt"/>
      </w:pPr>
      <w:rPr>
        <w:rFonts w:hint="default"/>
      </w:rPr>
    </w:lvl>
    <w:lvl w:ilvl="1" w:tplc="04260019" w:tentative="1">
      <w:start w:val="1"/>
      <w:numFmt w:val="lowerLetter"/>
      <w:lvlText w:val="%2."/>
      <w:lvlJc w:val="start"/>
      <w:pPr>
        <w:ind w:start="89.45pt" w:hanging="18pt"/>
      </w:pPr>
    </w:lvl>
    <w:lvl w:ilvl="2" w:tplc="0426001B" w:tentative="1">
      <w:start w:val="1"/>
      <w:numFmt w:val="lowerRoman"/>
      <w:lvlText w:val="%3."/>
      <w:lvlJc w:val="end"/>
      <w:pPr>
        <w:ind w:start="125.45pt" w:hanging="9pt"/>
      </w:pPr>
    </w:lvl>
    <w:lvl w:ilvl="3" w:tplc="0426000F" w:tentative="1">
      <w:start w:val="1"/>
      <w:numFmt w:val="decimal"/>
      <w:lvlText w:val="%4."/>
      <w:lvlJc w:val="start"/>
      <w:pPr>
        <w:ind w:start="161.45pt" w:hanging="18pt"/>
      </w:pPr>
    </w:lvl>
    <w:lvl w:ilvl="4" w:tplc="04260019" w:tentative="1">
      <w:start w:val="1"/>
      <w:numFmt w:val="lowerLetter"/>
      <w:lvlText w:val="%5."/>
      <w:lvlJc w:val="start"/>
      <w:pPr>
        <w:ind w:start="197.45pt" w:hanging="18pt"/>
      </w:pPr>
    </w:lvl>
    <w:lvl w:ilvl="5" w:tplc="0426001B" w:tentative="1">
      <w:start w:val="1"/>
      <w:numFmt w:val="lowerRoman"/>
      <w:lvlText w:val="%6."/>
      <w:lvlJc w:val="end"/>
      <w:pPr>
        <w:ind w:start="233.45pt" w:hanging="9pt"/>
      </w:pPr>
    </w:lvl>
    <w:lvl w:ilvl="6" w:tplc="0426000F" w:tentative="1">
      <w:start w:val="1"/>
      <w:numFmt w:val="decimal"/>
      <w:lvlText w:val="%7."/>
      <w:lvlJc w:val="start"/>
      <w:pPr>
        <w:ind w:start="269.45pt" w:hanging="18pt"/>
      </w:pPr>
    </w:lvl>
    <w:lvl w:ilvl="7" w:tplc="04260019" w:tentative="1">
      <w:start w:val="1"/>
      <w:numFmt w:val="lowerLetter"/>
      <w:lvlText w:val="%8."/>
      <w:lvlJc w:val="start"/>
      <w:pPr>
        <w:ind w:start="305.45pt" w:hanging="18pt"/>
      </w:pPr>
    </w:lvl>
    <w:lvl w:ilvl="8" w:tplc="0426001B" w:tentative="1">
      <w:start w:val="1"/>
      <w:numFmt w:val="lowerRoman"/>
      <w:lvlText w:val="%9."/>
      <w:lvlJc w:val="end"/>
      <w:pPr>
        <w:ind w:start="341.45pt" w:hanging="9pt"/>
      </w:pPr>
    </w:lvl>
  </w:abstractNum>
  <w:abstractNum w:abstractNumId="11" w15:restartNumberingAfterBreak="0">
    <w:nsid w:val="72B974EF"/>
    <w:multiLevelType w:val="hybridMultilevel"/>
    <w:tmpl w:val="AF5E35A0"/>
    <w:lvl w:ilvl="0" w:tplc="04190001">
      <w:start w:val="1"/>
      <w:numFmt w:val="bullet"/>
      <w:lvlText w:val=""/>
      <w:lvlJc w:val="start"/>
      <w:pPr>
        <w:tabs>
          <w:tab w:val="num" w:pos="72pt"/>
        </w:tabs>
        <w:ind w:start="72pt" w:hanging="18pt"/>
      </w:pPr>
      <w:rPr>
        <w:rFonts w:ascii="Symbol" w:hAnsi="Symbol" w:hint="default"/>
      </w:rPr>
    </w:lvl>
    <w:lvl w:ilvl="1" w:tplc="04190019" w:tentative="1">
      <w:start w:val="1"/>
      <w:numFmt w:val="lowerLetter"/>
      <w:lvlText w:val="%2."/>
      <w:lvlJc w:val="start"/>
      <w:pPr>
        <w:tabs>
          <w:tab w:val="num" w:pos="108pt"/>
        </w:tabs>
        <w:ind w:start="108pt" w:hanging="18pt"/>
      </w:pPr>
    </w:lvl>
    <w:lvl w:ilvl="2" w:tplc="0419001B" w:tentative="1">
      <w:start w:val="1"/>
      <w:numFmt w:val="lowerRoman"/>
      <w:lvlText w:val="%3."/>
      <w:lvlJc w:val="end"/>
      <w:pPr>
        <w:tabs>
          <w:tab w:val="num" w:pos="144pt"/>
        </w:tabs>
        <w:ind w:start="144pt" w:hanging="9pt"/>
      </w:pPr>
    </w:lvl>
    <w:lvl w:ilvl="3" w:tplc="0419000F" w:tentative="1">
      <w:start w:val="1"/>
      <w:numFmt w:val="decimal"/>
      <w:lvlText w:val="%4."/>
      <w:lvlJc w:val="start"/>
      <w:pPr>
        <w:tabs>
          <w:tab w:val="num" w:pos="180pt"/>
        </w:tabs>
        <w:ind w:start="180pt" w:hanging="18pt"/>
      </w:pPr>
    </w:lvl>
    <w:lvl w:ilvl="4" w:tplc="04190019" w:tentative="1">
      <w:start w:val="1"/>
      <w:numFmt w:val="lowerLetter"/>
      <w:lvlText w:val="%5."/>
      <w:lvlJc w:val="start"/>
      <w:pPr>
        <w:tabs>
          <w:tab w:val="num" w:pos="216pt"/>
        </w:tabs>
        <w:ind w:start="216pt" w:hanging="18pt"/>
      </w:pPr>
    </w:lvl>
    <w:lvl w:ilvl="5" w:tplc="0419001B" w:tentative="1">
      <w:start w:val="1"/>
      <w:numFmt w:val="lowerRoman"/>
      <w:lvlText w:val="%6."/>
      <w:lvlJc w:val="end"/>
      <w:pPr>
        <w:tabs>
          <w:tab w:val="num" w:pos="252pt"/>
        </w:tabs>
        <w:ind w:start="252pt" w:hanging="9pt"/>
      </w:pPr>
    </w:lvl>
    <w:lvl w:ilvl="6" w:tplc="0419000F" w:tentative="1">
      <w:start w:val="1"/>
      <w:numFmt w:val="decimal"/>
      <w:lvlText w:val="%7."/>
      <w:lvlJc w:val="start"/>
      <w:pPr>
        <w:tabs>
          <w:tab w:val="num" w:pos="288pt"/>
        </w:tabs>
        <w:ind w:start="288pt" w:hanging="18pt"/>
      </w:pPr>
    </w:lvl>
    <w:lvl w:ilvl="7" w:tplc="04190019" w:tentative="1">
      <w:start w:val="1"/>
      <w:numFmt w:val="lowerLetter"/>
      <w:lvlText w:val="%8."/>
      <w:lvlJc w:val="start"/>
      <w:pPr>
        <w:tabs>
          <w:tab w:val="num" w:pos="324pt"/>
        </w:tabs>
        <w:ind w:start="324pt" w:hanging="18pt"/>
      </w:pPr>
    </w:lvl>
    <w:lvl w:ilvl="8" w:tplc="0419001B" w:tentative="1">
      <w:start w:val="1"/>
      <w:numFmt w:val="lowerRoman"/>
      <w:lvlText w:val="%9."/>
      <w:lvlJc w:val="end"/>
      <w:pPr>
        <w:tabs>
          <w:tab w:val="num" w:pos="360pt"/>
        </w:tabs>
        <w:ind w:start="360pt" w:hanging="9pt"/>
      </w:pPr>
    </w:lvl>
  </w:abstractNum>
  <w:abstractNum w:abstractNumId="12" w15:restartNumberingAfterBreak="0">
    <w:nsid w:val="76E579C6"/>
    <w:multiLevelType w:val="hybridMultilevel"/>
    <w:tmpl w:val="2A78BCDC"/>
    <w:lvl w:ilvl="0" w:tplc="0419000F">
      <w:start w:val="1"/>
      <w:numFmt w:val="decimal"/>
      <w:lvlText w:val="%1."/>
      <w:lvlJc w:val="start"/>
      <w:pPr>
        <w:tabs>
          <w:tab w:val="num" w:pos="71.45pt"/>
        </w:tabs>
        <w:ind w:start="71.45pt" w:hanging="18pt"/>
      </w:pPr>
    </w:lvl>
    <w:lvl w:ilvl="1" w:tplc="04190019" w:tentative="1">
      <w:start w:val="1"/>
      <w:numFmt w:val="lowerLetter"/>
      <w:lvlText w:val="%2."/>
      <w:lvlJc w:val="start"/>
      <w:pPr>
        <w:tabs>
          <w:tab w:val="num" w:pos="107.45pt"/>
        </w:tabs>
        <w:ind w:start="107.45pt" w:hanging="18pt"/>
      </w:pPr>
    </w:lvl>
    <w:lvl w:ilvl="2" w:tplc="0419001B" w:tentative="1">
      <w:start w:val="1"/>
      <w:numFmt w:val="lowerRoman"/>
      <w:lvlText w:val="%3."/>
      <w:lvlJc w:val="end"/>
      <w:pPr>
        <w:tabs>
          <w:tab w:val="num" w:pos="143.45pt"/>
        </w:tabs>
        <w:ind w:start="143.45pt" w:hanging="9pt"/>
      </w:pPr>
    </w:lvl>
    <w:lvl w:ilvl="3" w:tplc="0419000F" w:tentative="1">
      <w:start w:val="1"/>
      <w:numFmt w:val="decimal"/>
      <w:lvlText w:val="%4."/>
      <w:lvlJc w:val="start"/>
      <w:pPr>
        <w:tabs>
          <w:tab w:val="num" w:pos="179.45pt"/>
        </w:tabs>
        <w:ind w:start="179.45pt" w:hanging="18pt"/>
      </w:pPr>
    </w:lvl>
    <w:lvl w:ilvl="4" w:tplc="04190019" w:tentative="1">
      <w:start w:val="1"/>
      <w:numFmt w:val="lowerLetter"/>
      <w:lvlText w:val="%5."/>
      <w:lvlJc w:val="start"/>
      <w:pPr>
        <w:tabs>
          <w:tab w:val="num" w:pos="215.45pt"/>
        </w:tabs>
        <w:ind w:start="215.45pt" w:hanging="18pt"/>
      </w:pPr>
    </w:lvl>
    <w:lvl w:ilvl="5" w:tplc="0419001B" w:tentative="1">
      <w:start w:val="1"/>
      <w:numFmt w:val="lowerRoman"/>
      <w:lvlText w:val="%6."/>
      <w:lvlJc w:val="end"/>
      <w:pPr>
        <w:tabs>
          <w:tab w:val="num" w:pos="251.45pt"/>
        </w:tabs>
        <w:ind w:start="251.45pt" w:hanging="9pt"/>
      </w:pPr>
    </w:lvl>
    <w:lvl w:ilvl="6" w:tplc="0419000F" w:tentative="1">
      <w:start w:val="1"/>
      <w:numFmt w:val="decimal"/>
      <w:lvlText w:val="%7."/>
      <w:lvlJc w:val="start"/>
      <w:pPr>
        <w:tabs>
          <w:tab w:val="num" w:pos="287.45pt"/>
        </w:tabs>
        <w:ind w:start="287.45pt" w:hanging="18pt"/>
      </w:pPr>
    </w:lvl>
    <w:lvl w:ilvl="7" w:tplc="04190019" w:tentative="1">
      <w:start w:val="1"/>
      <w:numFmt w:val="lowerLetter"/>
      <w:lvlText w:val="%8."/>
      <w:lvlJc w:val="start"/>
      <w:pPr>
        <w:tabs>
          <w:tab w:val="num" w:pos="323.45pt"/>
        </w:tabs>
        <w:ind w:start="323.45pt" w:hanging="18pt"/>
      </w:pPr>
    </w:lvl>
    <w:lvl w:ilvl="8" w:tplc="0419001B" w:tentative="1">
      <w:start w:val="1"/>
      <w:numFmt w:val="lowerRoman"/>
      <w:lvlText w:val="%9."/>
      <w:lvlJc w:val="end"/>
      <w:pPr>
        <w:tabs>
          <w:tab w:val="num" w:pos="359.45pt"/>
        </w:tabs>
        <w:ind w:start="359.45pt" w:hanging="9pt"/>
      </w:pPr>
    </w:lvl>
  </w:abstractNum>
  <w:num w:numId="1">
    <w:abstractNumId w:val="10"/>
  </w:num>
  <w:num w:numId="2">
    <w:abstractNumId w:val="1"/>
  </w:num>
  <w:num w:numId="3">
    <w:abstractNumId w:val="7"/>
  </w:num>
  <w:num w:numId="4">
    <w:abstractNumId w:val="2"/>
  </w:num>
  <w:num w:numId="5">
    <w:abstractNumId w:val="11"/>
  </w:num>
  <w:num w:numId="6">
    <w:abstractNumId w:val="4"/>
  </w:num>
  <w:num w:numId="7">
    <w:abstractNumId w:val="0"/>
  </w:num>
  <w:num w:numId="8">
    <w:abstractNumId w:val="9"/>
  </w:num>
  <w:num w:numId="9">
    <w:abstractNumId w:val="8"/>
  </w:num>
  <w:num w:numId="10">
    <w:abstractNumId w:val="6"/>
  </w:num>
  <w:num w:numId="11">
    <w:abstractNumId w:val="5"/>
  </w:num>
  <w:num w:numId="12">
    <w:abstractNumId w:val="3"/>
  </w:num>
  <w:num w:numId="13">
    <w:abstractNumId w:val="12"/>
  </w:num>
</w:numbering>
</file>

<file path=word/people.xml><?xml version="1.0" encoding="utf-8"?>
<w15:people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15:person w15:author="Kupca Ilze">
    <w15:presenceInfo w15:providerId="None" w15:userId="Kupca Ilze"/>
  </w15:person>
</w15:people>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35.40pt"/>
  <w:characterSpacingControl w:val="doNotCompress"/>
  <w:footnotePr>
    <w:footnote w:id="-1"/>
    <w:footnote w:id="0"/>
  </w:footnotePr>
  <w:endnotePr>
    <w:endnote w:id="-1"/>
    <w:endnote w:id="0"/>
  </w:endnotePr>
  <w:compat>
    <w:compatSetting w:name="compatibilityMode" w:uri="http://schemas.microsoft.com/office/word" w:val="11"/>
  </w:compat>
  <w:rsids>
    <w:rsidRoot w:val="00E80976"/>
    <w:rsid w:val="00000F3F"/>
    <w:rsid w:val="00003BD7"/>
    <w:rsid w:val="00006501"/>
    <w:rsid w:val="00013068"/>
    <w:rsid w:val="000166F7"/>
    <w:rsid w:val="00053474"/>
    <w:rsid w:val="0007502B"/>
    <w:rsid w:val="000967CE"/>
    <w:rsid w:val="000A202A"/>
    <w:rsid w:val="000B532C"/>
    <w:rsid w:val="000C353D"/>
    <w:rsid w:val="000E4F83"/>
    <w:rsid w:val="000F525B"/>
    <w:rsid w:val="001037AC"/>
    <w:rsid w:val="001445B5"/>
    <w:rsid w:val="001468C6"/>
    <w:rsid w:val="0014736E"/>
    <w:rsid w:val="00183286"/>
    <w:rsid w:val="001930D9"/>
    <w:rsid w:val="00193BA7"/>
    <w:rsid w:val="0019624B"/>
    <w:rsid w:val="001A0312"/>
    <w:rsid w:val="001A092C"/>
    <w:rsid w:val="001A0D67"/>
    <w:rsid w:val="001B1266"/>
    <w:rsid w:val="001D1DB1"/>
    <w:rsid w:val="001F0E1C"/>
    <w:rsid w:val="00221F3B"/>
    <w:rsid w:val="00231276"/>
    <w:rsid w:val="00231F7A"/>
    <w:rsid w:val="00255BC5"/>
    <w:rsid w:val="002C3D88"/>
    <w:rsid w:val="002F4A1B"/>
    <w:rsid w:val="00323540"/>
    <w:rsid w:val="00355134"/>
    <w:rsid w:val="003568DD"/>
    <w:rsid w:val="003672BB"/>
    <w:rsid w:val="00392C4B"/>
    <w:rsid w:val="003B2E66"/>
    <w:rsid w:val="003F35D2"/>
    <w:rsid w:val="004029DB"/>
    <w:rsid w:val="00413A03"/>
    <w:rsid w:val="00427A86"/>
    <w:rsid w:val="00462B4C"/>
    <w:rsid w:val="004A41F8"/>
    <w:rsid w:val="004A4CF4"/>
    <w:rsid w:val="004B4E7A"/>
    <w:rsid w:val="004D057E"/>
    <w:rsid w:val="00502D9C"/>
    <w:rsid w:val="005049E1"/>
    <w:rsid w:val="005103EF"/>
    <w:rsid w:val="00551138"/>
    <w:rsid w:val="005748D6"/>
    <w:rsid w:val="0057761A"/>
    <w:rsid w:val="00595214"/>
    <w:rsid w:val="00597849"/>
    <w:rsid w:val="005A1E82"/>
    <w:rsid w:val="005E6765"/>
    <w:rsid w:val="005F13CD"/>
    <w:rsid w:val="005F22CA"/>
    <w:rsid w:val="005F6E8D"/>
    <w:rsid w:val="0060633B"/>
    <w:rsid w:val="00615EEC"/>
    <w:rsid w:val="00630EEF"/>
    <w:rsid w:val="00635AB8"/>
    <w:rsid w:val="00642138"/>
    <w:rsid w:val="0067061C"/>
    <w:rsid w:val="006726EE"/>
    <w:rsid w:val="006933F5"/>
    <w:rsid w:val="006A64DA"/>
    <w:rsid w:val="006B392A"/>
    <w:rsid w:val="006D27CF"/>
    <w:rsid w:val="006F4992"/>
    <w:rsid w:val="00706FC2"/>
    <w:rsid w:val="0071462D"/>
    <w:rsid w:val="00714BEE"/>
    <w:rsid w:val="007223FB"/>
    <w:rsid w:val="00744503"/>
    <w:rsid w:val="00754D84"/>
    <w:rsid w:val="0078252F"/>
    <w:rsid w:val="00794CB4"/>
    <w:rsid w:val="007A36EB"/>
    <w:rsid w:val="007A4294"/>
    <w:rsid w:val="007B6A10"/>
    <w:rsid w:val="007C0ED5"/>
    <w:rsid w:val="007D679B"/>
    <w:rsid w:val="007E1B60"/>
    <w:rsid w:val="007F2240"/>
    <w:rsid w:val="007F53C6"/>
    <w:rsid w:val="00802AC5"/>
    <w:rsid w:val="008057FE"/>
    <w:rsid w:val="00862357"/>
    <w:rsid w:val="00870485"/>
    <w:rsid w:val="00871B55"/>
    <w:rsid w:val="0089386F"/>
    <w:rsid w:val="008B76FD"/>
    <w:rsid w:val="008D7C88"/>
    <w:rsid w:val="008F23D2"/>
    <w:rsid w:val="008F3C9D"/>
    <w:rsid w:val="008F6659"/>
    <w:rsid w:val="0092551A"/>
    <w:rsid w:val="0093462D"/>
    <w:rsid w:val="009354FA"/>
    <w:rsid w:val="00960E07"/>
    <w:rsid w:val="009923D5"/>
    <w:rsid w:val="009A1FC3"/>
    <w:rsid w:val="009D074F"/>
    <w:rsid w:val="009E22DC"/>
    <w:rsid w:val="009E2A32"/>
    <w:rsid w:val="009F14C3"/>
    <w:rsid w:val="00A05EDD"/>
    <w:rsid w:val="00A11C0E"/>
    <w:rsid w:val="00A16F76"/>
    <w:rsid w:val="00A31F63"/>
    <w:rsid w:val="00A713E1"/>
    <w:rsid w:val="00A907B9"/>
    <w:rsid w:val="00A97437"/>
    <w:rsid w:val="00AA4997"/>
    <w:rsid w:val="00AB4134"/>
    <w:rsid w:val="00AC4F36"/>
    <w:rsid w:val="00AD3F22"/>
    <w:rsid w:val="00B4665E"/>
    <w:rsid w:val="00B4790E"/>
    <w:rsid w:val="00B628E2"/>
    <w:rsid w:val="00B66C6C"/>
    <w:rsid w:val="00B8162A"/>
    <w:rsid w:val="00B83F5A"/>
    <w:rsid w:val="00B902AF"/>
    <w:rsid w:val="00BA7A6E"/>
    <w:rsid w:val="00BC0257"/>
    <w:rsid w:val="00BC7C77"/>
    <w:rsid w:val="00BD3786"/>
    <w:rsid w:val="00BE5A4B"/>
    <w:rsid w:val="00C04892"/>
    <w:rsid w:val="00C12AA7"/>
    <w:rsid w:val="00C22F88"/>
    <w:rsid w:val="00C33CE1"/>
    <w:rsid w:val="00C435B5"/>
    <w:rsid w:val="00C50545"/>
    <w:rsid w:val="00CD143B"/>
    <w:rsid w:val="00CE2ECC"/>
    <w:rsid w:val="00D03067"/>
    <w:rsid w:val="00D05D4F"/>
    <w:rsid w:val="00D15F26"/>
    <w:rsid w:val="00D1776D"/>
    <w:rsid w:val="00D25C90"/>
    <w:rsid w:val="00D25FF4"/>
    <w:rsid w:val="00D6301A"/>
    <w:rsid w:val="00D77225"/>
    <w:rsid w:val="00D838F9"/>
    <w:rsid w:val="00D91714"/>
    <w:rsid w:val="00DB3827"/>
    <w:rsid w:val="00DC257E"/>
    <w:rsid w:val="00E10BE4"/>
    <w:rsid w:val="00E34001"/>
    <w:rsid w:val="00E5263B"/>
    <w:rsid w:val="00E630DF"/>
    <w:rsid w:val="00E66FC6"/>
    <w:rsid w:val="00E701DB"/>
    <w:rsid w:val="00E720CD"/>
    <w:rsid w:val="00E72EF8"/>
    <w:rsid w:val="00E75EF9"/>
    <w:rsid w:val="00E77507"/>
    <w:rsid w:val="00E80976"/>
    <w:rsid w:val="00E97233"/>
    <w:rsid w:val="00E97C1E"/>
    <w:rsid w:val="00EA4522"/>
    <w:rsid w:val="00EC3C05"/>
    <w:rsid w:val="00ED2626"/>
    <w:rsid w:val="00EE21F7"/>
    <w:rsid w:val="00F250E1"/>
    <w:rsid w:val="00F51A90"/>
    <w:rsid w:val="00F64662"/>
    <w:rsid w:val="00FB4261"/>
    <w:rsid w:val="00FD166A"/>
    <w:rsid w:val="00FD2E6B"/>
    <w:rsid w:val="00FD3324"/>
    <w:rsid w:val="00FF4AC9"/>
    <w:rsid w:val="00FF5AD5"/>
    <w:rsid w:val="00FF7CA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decimalSymbol w:val="."/>
  <w:listSeparator w:val=";"/>
  <w15:chartTrackingRefBased/>
  <w15:docId w15:val="{F862F5DB-341C-4A96-9D71-84D4FBCDAD7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80976"/>
    <w:rPr>
      <w:sz w:val="24"/>
      <w:szCs w:val="24"/>
    </w:rPr>
  </w:style>
  <w:style w:type="paragraph" w:styleId="Virsraksts1">
    <w:name w:val="heading 1"/>
    <w:basedOn w:val="Parasts"/>
    <w:next w:val="Parasts"/>
    <w:link w:val="Virsraksts1Rakstz"/>
    <w:qFormat/>
    <w:rsid w:val="00E80976"/>
    <w:pPr>
      <w:keepNext/>
      <w:outlineLvl w:val="0"/>
    </w:pPr>
    <w:rPr>
      <w:b/>
      <w:bCs/>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pt" w:type="dxa"/>
      <w:tblCellMar>
        <w:top w:w="0pt" w:type="dxa"/>
        <w:start w:w="5.40pt" w:type="dxa"/>
        <w:bottom w:w="0pt" w:type="dxa"/>
        <w:end w:w="5.40pt" w:type="dxa"/>
      </w:tblCellMar>
    </w:tblPr>
  </w:style>
  <w:style w:type="numbering" w:default="1" w:styleId="Bezsaraksta">
    <w:name w:val="No List"/>
    <w:uiPriority w:val="99"/>
    <w:semiHidden/>
    <w:unhideWhenUsed/>
  </w:style>
  <w:style w:type="paragraph" w:styleId="Galvene">
    <w:name w:val="header"/>
    <w:basedOn w:val="Parasts"/>
    <w:link w:val="GalveneRakstz"/>
    <w:rsid w:val="00E80976"/>
    <w:pPr>
      <w:tabs>
        <w:tab w:val="center" w:pos="207.65pt"/>
        <w:tab w:val="end" w:pos="415.30pt"/>
      </w:tabs>
    </w:pPr>
  </w:style>
  <w:style w:type="paragraph" w:styleId="Kjene">
    <w:name w:val="footer"/>
    <w:basedOn w:val="Parasts"/>
    <w:rsid w:val="00E80976"/>
    <w:pPr>
      <w:tabs>
        <w:tab w:val="center" w:pos="207.65pt"/>
        <w:tab w:val="end" w:pos="415.30pt"/>
      </w:tabs>
    </w:pPr>
  </w:style>
  <w:style w:type="character" w:styleId="Lappusesnumurs">
    <w:name w:val="page number"/>
    <w:basedOn w:val="Noklusjumarindkopasfonts"/>
    <w:rsid w:val="00E80976"/>
  </w:style>
  <w:style w:type="character" w:customStyle="1" w:styleId="GalveneRakstz">
    <w:name w:val="Galvene Rakstz."/>
    <w:link w:val="Galvene"/>
    <w:rsid w:val="00E80976"/>
    <w:rPr>
      <w:sz w:val="24"/>
      <w:szCs w:val="24"/>
      <w:lang w:val="lv-LV" w:eastAsia="lv-LV" w:bidi="ar-SA"/>
    </w:rPr>
  </w:style>
  <w:style w:type="paragraph" w:customStyle="1" w:styleId="ListParagraph1">
    <w:name w:val="List Paragraph1"/>
    <w:basedOn w:val="Parasts"/>
    <w:qFormat/>
    <w:rsid w:val="00E80976"/>
    <w:pPr>
      <w:spacing w:after="10pt" w:line="13.80pt" w:lineRule="auto"/>
      <w:ind w:start="36pt"/>
      <w:contextualSpacing/>
    </w:pPr>
    <w:rPr>
      <w:rFonts w:ascii="Calibri" w:eastAsia="Calibri" w:hAnsi="Calibri"/>
      <w:sz w:val="22"/>
      <w:szCs w:val="22"/>
      <w:lang w:eastAsia="en-US"/>
    </w:rPr>
  </w:style>
  <w:style w:type="paragraph" w:styleId="Pamatteksts">
    <w:name w:val="Body Text"/>
    <w:basedOn w:val="Parasts"/>
    <w:link w:val="PamattekstsRakstz"/>
    <w:rsid w:val="00E80976"/>
    <w:pPr>
      <w:spacing w:after="6pt"/>
    </w:pPr>
  </w:style>
  <w:style w:type="character" w:customStyle="1" w:styleId="PamattekstsRakstz">
    <w:name w:val="Pamatteksts Rakstz."/>
    <w:link w:val="Pamatteksts"/>
    <w:rsid w:val="00E80976"/>
    <w:rPr>
      <w:sz w:val="24"/>
      <w:szCs w:val="24"/>
      <w:lang w:val="lv-LV" w:eastAsia="lv-LV" w:bidi="ar-SA"/>
    </w:rPr>
  </w:style>
  <w:style w:type="character" w:customStyle="1" w:styleId="Virsraksts1Rakstz">
    <w:name w:val="Virsraksts 1 Rakstz."/>
    <w:link w:val="Virsraksts1"/>
    <w:rsid w:val="00E80976"/>
    <w:rPr>
      <w:b/>
      <w:bCs/>
      <w:sz w:val="24"/>
      <w:szCs w:val="24"/>
      <w:lang w:val="lv-LV" w:eastAsia="en-US" w:bidi="ar-SA"/>
    </w:rPr>
  </w:style>
  <w:style w:type="paragraph" w:styleId="Dokumentakarte">
    <w:name w:val="Document Map"/>
    <w:basedOn w:val="Parasts"/>
    <w:semiHidden/>
    <w:rsid w:val="0014736E"/>
    <w:pPr>
      <w:shd w:val="clear" w:color="auto" w:fill="000080"/>
    </w:pPr>
    <w:rPr>
      <w:rFonts w:ascii="Tahoma" w:hAnsi="Tahoma" w:cs="Tahoma"/>
      <w:sz w:val="20"/>
      <w:szCs w:val="20"/>
    </w:rPr>
  </w:style>
  <w:style w:type="character" w:styleId="HTMLcitts">
    <w:name w:val="HTML Cite"/>
    <w:rsid w:val="000B532C"/>
    <w:rPr>
      <w:i/>
      <w:iCs/>
    </w:rPr>
  </w:style>
  <w:style w:type="character" w:styleId="Izclums">
    <w:name w:val="Emphasis"/>
    <w:qFormat/>
    <w:rsid w:val="000B532C"/>
    <w:rPr>
      <w:i/>
      <w:iCs/>
    </w:rPr>
  </w:style>
  <w:style w:type="character" w:customStyle="1" w:styleId="apple-style-span">
    <w:name w:val="apple-style-span"/>
    <w:basedOn w:val="Noklusjumarindkopasfonts"/>
    <w:rsid w:val="000B532C"/>
  </w:style>
  <w:style w:type="paragraph" w:customStyle="1" w:styleId="naisnod">
    <w:name w:val="naisnod"/>
    <w:basedOn w:val="Parasts"/>
    <w:rsid w:val="00D03067"/>
    <w:pPr>
      <w:spacing w:before="5pt" w:beforeAutospacing="1" w:after="5pt" w:afterAutospacing="1"/>
    </w:pPr>
  </w:style>
  <w:style w:type="paragraph" w:customStyle="1" w:styleId="naisf">
    <w:name w:val="naisf"/>
    <w:basedOn w:val="Parasts"/>
    <w:rsid w:val="00D03067"/>
    <w:pPr>
      <w:spacing w:before="5pt" w:beforeAutospacing="1" w:after="5pt" w:afterAutospacing="1"/>
    </w:pPr>
  </w:style>
  <w:style w:type="paragraph" w:styleId="Balonteksts">
    <w:name w:val="Balloon Text"/>
    <w:basedOn w:val="Parasts"/>
    <w:link w:val="BalontekstsRakstz"/>
    <w:rsid w:val="00B83F5A"/>
    <w:rPr>
      <w:rFonts w:ascii="Tahoma" w:hAnsi="Tahoma" w:cs="Tahoma"/>
      <w:sz w:val="16"/>
      <w:szCs w:val="16"/>
    </w:rPr>
  </w:style>
  <w:style w:type="character" w:customStyle="1" w:styleId="BalontekstsRakstz">
    <w:name w:val="Balonteksts Rakstz."/>
    <w:link w:val="Balonteksts"/>
    <w:rsid w:val="00B83F5A"/>
    <w:rPr>
      <w:rFonts w:ascii="Tahoma" w:hAnsi="Tahoma" w:cs="Tahoma"/>
      <w:sz w:val="16"/>
      <w:szCs w:val="16"/>
    </w:rPr>
  </w:style>
  <w:style w:type="character" w:styleId="Komentraatsauce">
    <w:name w:val="annotation reference"/>
    <w:rsid w:val="000C353D"/>
    <w:rPr>
      <w:sz w:val="16"/>
      <w:szCs w:val="16"/>
    </w:rPr>
  </w:style>
  <w:style w:type="paragraph" w:styleId="Komentrateksts">
    <w:name w:val="annotation text"/>
    <w:basedOn w:val="Parasts"/>
    <w:link w:val="KomentratekstsRakstz"/>
    <w:rsid w:val="000C353D"/>
    <w:rPr>
      <w:sz w:val="20"/>
      <w:szCs w:val="20"/>
    </w:rPr>
  </w:style>
  <w:style w:type="character" w:customStyle="1" w:styleId="KomentratekstsRakstz">
    <w:name w:val="Komentāra teksts Rakstz."/>
    <w:basedOn w:val="Noklusjumarindkopasfonts"/>
    <w:link w:val="Komentrateksts"/>
    <w:rsid w:val="000C353D"/>
  </w:style>
  <w:style w:type="paragraph" w:styleId="Komentratma">
    <w:name w:val="annotation subject"/>
    <w:basedOn w:val="Komentrateksts"/>
    <w:next w:val="Komentrateksts"/>
    <w:link w:val="KomentratmaRakstz"/>
    <w:rsid w:val="000C353D"/>
    <w:rPr>
      <w:b/>
      <w:bCs/>
    </w:rPr>
  </w:style>
  <w:style w:type="character" w:customStyle="1" w:styleId="KomentratmaRakstz">
    <w:name w:val="Komentāra tēma Rakstz."/>
    <w:link w:val="Komentratma"/>
    <w:rsid w:val="000C353D"/>
    <w:rPr>
      <w:b/>
      <w:b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image" Target="media/image2.jpeg"/><Relationship Id="rId13" Type="http://purl.oclc.org/ooxml/officeDocument/relationships/footer" Target="footer2.xml"/><Relationship Id="rId3" Type="http://purl.oclc.org/ooxml/officeDocument/relationships/settings" Target="settings.xml"/><Relationship Id="rId7" Type="http://purl.oclc.org/ooxml/officeDocument/relationships/image" Target="media/image1.jpeg"/><Relationship Id="rId12" Type="http://purl.oclc.org/ooxml/officeDocument/relationships/footer" Target="footer1.xml"/><Relationship Id="rId2" Type="http://purl.oclc.org/ooxml/officeDocument/relationships/styles" Target="styles.xml"/><Relationship Id="rId16" Type="http://purl.oclc.org/ooxml/officeDocument/relationships/theme" Target="theme/theme1.xml"/><Relationship Id="rId1" Type="http://purl.oclc.org/ooxml/officeDocument/relationships/numbering" Target="numbering.xml"/><Relationship Id="rId6" Type="http://purl.oclc.org/ooxml/officeDocument/relationships/endnotes" Target="endnotes.xml"/><Relationship Id="rId11" Type="http://purl.oclc.org/ooxml/officeDocument/relationships/header" Target="header1.xml"/><Relationship Id="rId5" Type="http://purl.oclc.org/ooxml/officeDocument/relationships/footnotes" Target="footnotes.xml"/><Relationship Id="rId15" Type="http://schemas.microsoft.com/office/2011/relationships/people" Target="people.xml"/><Relationship Id="rId10" Type="http://purl.oclc.org/ooxml/officeDocument/relationships/image" Target="media/image4.jpeg"/><Relationship Id="rId4" Type="http://purl.oclc.org/ooxml/officeDocument/relationships/webSettings" Target="webSettings.xml"/><Relationship Id="rId9" Type="http://purl.oclc.org/ooxml/officeDocument/relationships/image" Target="media/image3.jpeg"/><Relationship Id="rId14" Type="http://purl.oclc.org/ooxml/officeDocument/relationships/fontTable" Target="fontTable.xml"/></Relationships>
</file>

<file path=word/theme/theme1.xml><?xml version="1.0" encoding="utf-8"?>
<a:theme xmlns:a="http://purl.oclc.org/ooxml/drawingml/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9</Pages>
  <Words>9347</Words>
  <Characters>5328</Characters>
  <Application>Microsoft Office Word</Application>
  <DocSecurity>4</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Mācību priekšmeta Kompozīcija programmas vadlīnijas</vt:lpstr>
      <vt:lpstr>Mācību priekšmeta Kompozīcija programmas vadlīnijas</vt:lpstr>
    </vt:vector>
  </TitlesOfParts>
  <Company>LR Kultūras Ministrija</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Mācību priekšmeta Kompozīcija programmas vadlīnijas</dc:title>
  <dc:subject/>
  <dc:creator>Ieva</dc:creator>
  <cp:keywords/>
  <cp:lastModifiedBy>Kalve Mara</cp:lastModifiedBy>
  <cp:revision>2</cp:revision>
  <cp:lastPrinted>2011-06-21T13:56:00Z</cp:lastPrinted>
  <dcterms:created xsi:type="dcterms:W3CDTF">2020-10-13T07:15:00Z</dcterms:created>
  <dcterms:modified xsi:type="dcterms:W3CDTF">2020-10-13T07:15:00Z</dcterms:modified>
</cp:coreProperties>
</file>