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8472"/>
      </w:tblGrid>
      <w:tr w:rsidR="001E743D" w:rsidRPr="009A407F" w14:paraId="78264CB7" w14:textId="77777777" w:rsidTr="00917D9B">
        <w:tc>
          <w:tcPr>
            <w:tcW w:w="8472" w:type="dxa"/>
            <w:shd w:val="clear" w:color="auto" w:fill="auto"/>
          </w:tcPr>
          <w:p w14:paraId="443D20F6" w14:textId="77777777" w:rsidR="001E743D" w:rsidRPr="009A407F" w:rsidRDefault="001E743D" w:rsidP="00917D9B">
            <w:pPr>
              <w:pStyle w:val="Parastais1"/>
              <w:ind w:left="720"/>
              <w:jc w:val="center"/>
              <w:rPr>
                <w:lang w:val="lv-LV"/>
              </w:rPr>
            </w:pPr>
            <w:r w:rsidRPr="009A407F">
              <w:rPr>
                <w:color w:val="2F5496"/>
                <w:lang w:val="lv-LV"/>
              </w:rPr>
              <w:t xml:space="preserve">IZGLĪTĪBAS IESTĀDES </w:t>
            </w:r>
            <w:r>
              <w:rPr>
                <w:color w:val="2F5496"/>
                <w:lang w:val="lv-LV"/>
              </w:rPr>
              <w:t>VEIDLAPA</w:t>
            </w:r>
          </w:p>
        </w:tc>
      </w:tr>
    </w:tbl>
    <w:p w14:paraId="7059F007" w14:textId="77777777" w:rsidR="001E743D" w:rsidRPr="000F6A0E" w:rsidRDefault="001E743D" w:rsidP="001E743D">
      <w:pPr>
        <w:spacing w:line="360" w:lineRule="auto"/>
        <w:jc w:val="both"/>
        <w:rPr>
          <w:lang w:val="lv-LV"/>
        </w:rPr>
      </w:pPr>
    </w:p>
    <w:p w14:paraId="455A3DF2" w14:textId="77777777" w:rsidR="001E743D" w:rsidRPr="000F6A0E" w:rsidRDefault="001E743D" w:rsidP="001E743D">
      <w:pPr>
        <w:ind w:left="4253"/>
        <w:jc w:val="right"/>
        <w:rPr>
          <w:b/>
          <w:lang w:val="lv-LV"/>
        </w:rPr>
      </w:pPr>
      <w:r w:rsidRPr="000F6A0E">
        <w:rPr>
          <w:b/>
          <w:lang w:val="lv-LV"/>
        </w:rPr>
        <w:t>APSTIPRINU</w:t>
      </w:r>
    </w:p>
    <w:p w14:paraId="32073B11" w14:textId="77777777" w:rsidR="001E743D" w:rsidRPr="009A407F" w:rsidRDefault="001E743D" w:rsidP="001E743D">
      <w:pPr>
        <w:ind w:left="3402"/>
        <w:jc w:val="right"/>
        <w:rPr>
          <w:color w:val="2F5496"/>
          <w:lang w:val="lv-LV"/>
        </w:rPr>
      </w:pPr>
      <w:r>
        <w:rPr>
          <w:lang w:val="lv-LV"/>
        </w:rPr>
        <w:br/>
      </w:r>
      <w:r w:rsidRPr="009A407F">
        <w:rPr>
          <w:color w:val="2F5496"/>
          <w:lang w:val="lv-LV"/>
        </w:rPr>
        <w:t xml:space="preserve"> Izglītības iestāde </w:t>
      </w:r>
      <w:r w:rsidRPr="009A407F">
        <w:rPr>
          <w:color w:val="2F5496"/>
          <w:lang w:val="lv-LV"/>
        </w:rPr>
        <w:br/>
        <w:t>direktors (paraksts*) Vārds Uzvārds</w:t>
      </w:r>
    </w:p>
    <w:p w14:paraId="5A71BFF5" w14:textId="77777777" w:rsidR="001E743D" w:rsidRPr="000F6A0E" w:rsidRDefault="001E743D" w:rsidP="001E743D">
      <w:pPr>
        <w:spacing w:line="360" w:lineRule="auto"/>
        <w:jc w:val="both"/>
        <w:rPr>
          <w:lang w:val="lv-LV"/>
        </w:rPr>
      </w:pPr>
    </w:p>
    <w:p w14:paraId="58DE1077" w14:textId="77777777" w:rsidR="001E743D" w:rsidRPr="000F6A0E" w:rsidRDefault="001E743D" w:rsidP="001E743D">
      <w:pPr>
        <w:spacing w:line="360" w:lineRule="auto"/>
        <w:jc w:val="both"/>
        <w:rPr>
          <w:lang w:val="lv-LV"/>
        </w:rPr>
      </w:pPr>
    </w:p>
    <w:p w14:paraId="5A2A85BD" w14:textId="77777777" w:rsidR="001E743D" w:rsidRPr="000F6A0E" w:rsidRDefault="001E743D" w:rsidP="001E743D">
      <w:pPr>
        <w:spacing w:line="360" w:lineRule="auto"/>
        <w:jc w:val="both"/>
        <w:rPr>
          <w:lang w:val="lv-LV"/>
        </w:rPr>
      </w:pPr>
    </w:p>
    <w:p w14:paraId="2C597BB4" w14:textId="77777777" w:rsidR="001E743D" w:rsidRPr="000F6A0E" w:rsidRDefault="001E743D" w:rsidP="001E743D">
      <w:pPr>
        <w:spacing w:line="360" w:lineRule="auto"/>
        <w:jc w:val="both"/>
        <w:rPr>
          <w:lang w:val="lv-LV"/>
        </w:rPr>
      </w:pPr>
    </w:p>
    <w:p w14:paraId="7FEB6C46" w14:textId="77777777" w:rsidR="001E743D" w:rsidRPr="000F6A0E" w:rsidRDefault="001E743D" w:rsidP="001E743D">
      <w:pPr>
        <w:keepNext/>
        <w:autoSpaceDE w:val="0"/>
        <w:autoSpaceDN w:val="0"/>
        <w:adjustRightInd w:val="0"/>
        <w:jc w:val="center"/>
        <w:outlineLvl w:val="1"/>
        <w:rPr>
          <w:b/>
          <w:sz w:val="28"/>
          <w:szCs w:val="28"/>
          <w:lang w:val="lv-LV"/>
        </w:rPr>
      </w:pPr>
      <w:r w:rsidRPr="000F6A0E">
        <w:rPr>
          <w:b/>
          <w:bCs/>
          <w:sz w:val="28"/>
          <w:szCs w:val="28"/>
          <w:lang w:val="lv-LV"/>
        </w:rPr>
        <w:t xml:space="preserve">Profesionālās kvalifikācijas eksāmena </w:t>
      </w:r>
      <w:r w:rsidRPr="000F6A0E">
        <w:rPr>
          <w:b/>
          <w:sz w:val="28"/>
          <w:szCs w:val="28"/>
          <w:lang w:val="lv-LV"/>
        </w:rPr>
        <w:t xml:space="preserve">programma </w:t>
      </w:r>
    </w:p>
    <w:p w14:paraId="05A5A900" w14:textId="77777777" w:rsidR="001E743D" w:rsidRPr="000F6A0E" w:rsidRDefault="001E743D" w:rsidP="001E743D">
      <w:pPr>
        <w:spacing w:line="360" w:lineRule="auto"/>
        <w:jc w:val="both"/>
        <w:rPr>
          <w:lang w:val="lv-LV"/>
        </w:rPr>
      </w:pPr>
    </w:p>
    <w:p w14:paraId="3F512A4F" w14:textId="77777777" w:rsidR="001E743D" w:rsidRPr="000F6A0E" w:rsidRDefault="001E743D" w:rsidP="001E743D">
      <w:pPr>
        <w:spacing w:line="360" w:lineRule="auto"/>
        <w:jc w:val="both"/>
        <w:rPr>
          <w:lang w:val="lv-LV"/>
        </w:rPr>
      </w:pPr>
    </w:p>
    <w:p w14:paraId="27D0F337" w14:textId="77777777" w:rsidR="001E743D" w:rsidRPr="00274A49" w:rsidRDefault="001E743D" w:rsidP="001E743D">
      <w:pPr>
        <w:jc w:val="right"/>
        <w:rPr>
          <w:lang w:val="lv-LV"/>
        </w:rPr>
      </w:pPr>
      <w:r w:rsidRPr="000F6A0E">
        <w:rPr>
          <w:lang w:val="lv-LV"/>
        </w:rPr>
        <w:tab/>
      </w:r>
    </w:p>
    <w:p w14:paraId="160F48A5" w14:textId="77777777" w:rsidR="001E743D" w:rsidRPr="000F6A0E" w:rsidRDefault="001E743D" w:rsidP="001E743D">
      <w:pPr>
        <w:tabs>
          <w:tab w:val="left" w:pos="7545"/>
        </w:tabs>
        <w:spacing w:line="360" w:lineRule="auto"/>
        <w:jc w:val="both"/>
        <w:rPr>
          <w:lang w:val="lv-LV"/>
        </w:rPr>
      </w:pPr>
    </w:p>
    <w:p w14:paraId="6362963D" w14:textId="77777777" w:rsidR="001E743D" w:rsidRPr="000F6A0E" w:rsidRDefault="001E743D" w:rsidP="001E743D">
      <w:pPr>
        <w:spacing w:line="360" w:lineRule="auto"/>
        <w:jc w:val="both"/>
        <w:rPr>
          <w:lang w:val="lv-LV"/>
        </w:rPr>
      </w:pPr>
    </w:p>
    <w:p w14:paraId="582A9A1F" w14:textId="77777777" w:rsidR="001E743D" w:rsidRPr="000F6A0E" w:rsidRDefault="001E743D" w:rsidP="001E743D">
      <w:pPr>
        <w:spacing w:line="360" w:lineRule="auto"/>
        <w:jc w:val="both"/>
        <w:rPr>
          <w:lang w:val="lv-LV"/>
        </w:rPr>
      </w:pPr>
    </w:p>
    <w:p w14:paraId="756769AE" w14:textId="77777777" w:rsidR="001E743D" w:rsidRPr="000F6A0E" w:rsidRDefault="001E743D" w:rsidP="001E743D">
      <w:pPr>
        <w:spacing w:line="360" w:lineRule="auto"/>
        <w:jc w:val="both"/>
        <w:rPr>
          <w:lang w:val="lv-LV"/>
        </w:rPr>
      </w:pPr>
    </w:p>
    <w:p w14:paraId="1B4E30EC" w14:textId="77777777" w:rsidR="001E743D" w:rsidRPr="000F6A0E" w:rsidRDefault="001E743D" w:rsidP="001E743D">
      <w:pPr>
        <w:spacing w:line="360" w:lineRule="auto"/>
        <w:jc w:val="both"/>
        <w:rPr>
          <w:lang w:val="lv-LV"/>
        </w:rPr>
      </w:pPr>
    </w:p>
    <w:p w14:paraId="21B79930" w14:textId="0C50C7F2" w:rsidR="001E743D" w:rsidRPr="00C71C04" w:rsidRDefault="001E743D" w:rsidP="001E743D">
      <w:pPr>
        <w:spacing w:line="360" w:lineRule="auto"/>
        <w:jc w:val="both"/>
        <w:rPr>
          <w:b/>
          <w:color w:val="000000"/>
          <w:lang w:val="lv-LV"/>
        </w:rPr>
      </w:pPr>
      <w:r w:rsidRPr="000F6A0E">
        <w:rPr>
          <w:lang w:val="lv-LV"/>
        </w:rPr>
        <w:t>Izglītības programma</w:t>
      </w:r>
      <w:r w:rsidRPr="000F6A0E">
        <w:rPr>
          <w:b/>
          <w:lang w:val="lv-LV"/>
        </w:rPr>
        <w:t xml:space="preserve"> </w:t>
      </w:r>
      <w:r w:rsidR="0098572B" w:rsidRPr="009D32A5">
        <w:rPr>
          <w:b/>
          <w:lang w:val="lv-LV"/>
        </w:rPr>
        <w:t xml:space="preserve">RESTAURĀCIJA  </w:t>
      </w:r>
      <w:r w:rsidRPr="009D32A5">
        <w:rPr>
          <w:bCs/>
          <w:lang w:val="lv-LV"/>
        </w:rPr>
        <w:t>(kods</w:t>
      </w:r>
      <w:r w:rsidR="009D32A5" w:rsidRPr="00693248">
        <w:rPr>
          <w:lang w:val="lv-LV"/>
        </w:rPr>
        <w:t xml:space="preserve"> </w:t>
      </w:r>
      <w:r w:rsidR="009D32A5" w:rsidRPr="009D32A5">
        <w:rPr>
          <w:bCs/>
          <w:lang w:val="lv-LV"/>
        </w:rPr>
        <w:t xml:space="preserve">33211031 </w:t>
      </w:r>
      <w:r w:rsidRPr="009D32A5">
        <w:rPr>
          <w:rFonts w:eastAsia="Calibri"/>
          <w:bCs/>
          <w:lang w:val="lv-LV"/>
        </w:rPr>
        <w:t>)</w:t>
      </w:r>
    </w:p>
    <w:p w14:paraId="1B7C9CE8" w14:textId="77777777" w:rsidR="001E743D" w:rsidRPr="000F6A0E" w:rsidRDefault="001E743D" w:rsidP="001E743D">
      <w:pPr>
        <w:spacing w:line="360" w:lineRule="auto"/>
        <w:jc w:val="both"/>
        <w:rPr>
          <w:b/>
          <w:lang w:val="lv-LV"/>
        </w:rPr>
      </w:pPr>
      <w:r w:rsidRPr="000F6A0E">
        <w:rPr>
          <w:lang w:val="lv-LV"/>
        </w:rPr>
        <w:t xml:space="preserve">Kvalifikācijas līmenis – </w:t>
      </w:r>
      <w:r w:rsidRPr="00EF038A">
        <w:rPr>
          <w:b/>
          <w:lang w:val="lv-LV"/>
        </w:rPr>
        <w:t>4. LKI</w:t>
      </w:r>
    </w:p>
    <w:p w14:paraId="169C3B4A" w14:textId="77777777" w:rsidR="001E743D" w:rsidRPr="000F6A0E" w:rsidRDefault="001E743D" w:rsidP="001E743D">
      <w:pPr>
        <w:rPr>
          <w:lang w:val="lv-LV"/>
        </w:rPr>
      </w:pPr>
    </w:p>
    <w:p w14:paraId="029B328B" w14:textId="77777777" w:rsidR="001E743D" w:rsidRDefault="001E743D" w:rsidP="001E743D">
      <w:pPr>
        <w:jc w:val="center"/>
        <w:rPr>
          <w:lang w:val="lv-LV"/>
        </w:rPr>
      </w:pPr>
    </w:p>
    <w:p w14:paraId="16EEBBDD" w14:textId="77777777" w:rsidR="001E743D" w:rsidRDefault="001E743D" w:rsidP="001E743D">
      <w:pPr>
        <w:jc w:val="center"/>
        <w:rPr>
          <w:lang w:val="lv-LV"/>
        </w:rPr>
      </w:pPr>
    </w:p>
    <w:p w14:paraId="5FA9DE0F" w14:textId="77777777" w:rsidR="001E743D" w:rsidRDefault="001E743D" w:rsidP="001E743D">
      <w:pPr>
        <w:jc w:val="center"/>
        <w:rPr>
          <w:lang w:val="lv-LV"/>
        </w:rPr>
      </w:pPr>
    </w:p>
    <w:p w14:paraId="12B8CEF4" w14:textId="77777777" w:rsidR="001E743D" w:rsidRDefault="001E743D" w:rsidP="001E743D">
      <w:pPr>
        <w:jc w:val="center"/>
        <w:rPr>
          <w:lang w:val="lv-LV"/>
        </w:rPr>
      </w:pPr>
    </w:p>
    <w:p w14:paraId="56E81086" w14:textId="77777777" w:rsidR="001E743D" w:rsidRDefault="001E743D" w:rsidP="001E743D">
      <w:pPr>
        <w:jc w:val="center"/>
        <w:rPr>
          <w:lang w:val="lv-LV"/>
        </w:rPr>
      </w:pPr>
    </w:p>
    <w:p w14:paraId="1FCED320" w14:textId="77777777" w:rsidR="001E743D" w:rsidRDefault="001E743D" w:rsidP="001E743D">
      <w:pPr>
        <w:jc w:val="center"/>
        <w:rPr>
          <w:lang w:val="lv-LV"/>
        </w:rPr>
      </w:pPr>
    </w:p>
    <w:p w14:paraId="5C86426C" w14:textId="77777777" w:rsidR="001E743D" w:rsidRDefault="001E743D" w:rsidP="001E743D">
      <w:pPr>
        <w:jc w:val="center"/>
        <w:rPr>
          <w:lang w:val="lv-LV"/>
        </w:rPr>
      </w:pPr>
    </w:p>
    <w:p w14:paraId="25AF143C" w14:textId="77777777" w:rsidR="001E743D" w:rsidRDefault="001E743D" w:rsidP="001E743D">
      <w:pPr>
        <w:jc w:val="center"/>
        <w:rPr>
          <w:lang w:val="lv-LV"/>
        </w:rPr>
      </w:pPr>
    </w:p>
    <w:p w14:paraId="48A803F5" w14:textId="77777777" w:rsidR="001E743D" w:rsidRPr="000F6A0E" w:rsidRDefault="001E743D" w:rsidP="001E743D">
      <w:pPr>
        <w:jc w:val="both"/>
        <w:rPr>
          <w:b/>
          <w:lang w:val="lv-LV"/>
        </w:rPr>
      </w:pPr>
      <w:r w:rsidRPr="000F6A0E">
        <w:rPr>
          <w:b/>
          <w:lang w:val="lv-LV"/>
        </w:rPr>
        <w:t>SASKAŅOTS</w:t>
      </w:r>
    </w:p>
    <w:p w14:paraId="70ACB6C0" w14:textId="77777777" w:rsidR="001E743D" w:rsidRPr="000F6A0E" w:rsidRDefault="001E743D" w:rsidP="001E743D">
      <w:pPr>
        <w:jc w:val="both"/>
        <w:rPr>
          <w:lang w:val="lv-LV"/>
        </w:rPr>
      </w:pPr>
      <w:r w:rsidRPr="000F6A0E">
        <w:rPr>
          <w:lang w:val="lv-LV"/>
        </w:rPr>
        <w:t>Latvijas Nacionālais kultūras centrs</w:t>
      </w:r>
    </w:p>
    <w:p w14:paraId="2CEBE168" w14:textId="77777777" w:rsidR="001E743D" w:rsidRPr="000F6A0E" w:rsidRDefault="001E743D" w:rsidP="001E743D">
      <w:pPr>
        <w:jc w:val="both"/>
        <w:rPr>
          <w:lang w:val="lv-LV"/>
        </w:rPr>
      </w:pPr>
      <w:r w:rsidRPr="00317ABA">
        <w:rPr>
          <w:lang w:val="lv-LV"/>
        </w:rPr>
        <w:t xml:space="preserve">Kultūrizglītības nodaļas </w:t>
      </w:r>
      <w:r w:rsidRPr="00CC6F72">
        <w:rPr>
          <w:lang w:val="lv-LV"/>
        </w:rPr>
        <w:t>mākslas izglītības eksperte</w:t>
      </w:r>
    </w:p>
    <w:p w14:paraId="70331DC8" w14:textId="77777777" w:rsidR="001E743D" w:rsidRPr="000F6A0E" w:rsidRDefault="001E743D" w:rsidP="001E743D">
      <w:pPr>
        <w:jc w:val="both"/>
        <w:rPr>
          <w:lang w:val="lv-LV"/>
        </w:rPr>
      </w:pPr>
      <w:r w:rsidRPr="000F6A0E">
        <w:rPr>
          <w:lang w:val="lv-LV"/>
        </w:rPr>
        <w:t xml:space="preserve">(paraksts*) </w:t>
      </w:r>
      <w:r w:rsidRPr="00CC6F72">
        <w:rPr>
          <w:lang w:val="lv-LV"/>
        </w:rPr>
        <w:t>Ilze Kupča</w:t>
      </w:r>
    </w:p>
    <w:p w14:paraId="740A7B0A" w14:textId="77777777" w:rsidR="001E743D" w:rsidRPr="000F6A0E" w:rsidRDefault="001E743D" w:rsidP="001E743D">
      <w:pPr>
        <w:jc w:val="both"/>
        <w:rPr>
          <w:lang w:val="lv-LV"/>
        </w:rPr>
      </w:pPr>
    </w:p>
    <w:p w14:paraId="511F125D" w14:textId="77777777" w:rsidR="001E743D" w:rsidRPr="000F6A0E" w:rsidRDefault="001E743D" w:rsidP="001E743D">
      <w:pPr>
        <w:jc w:val="both"/>
        <w:rPr>
          <w:lang w:val="lv-LV"/>
        </w:rPr>
      </w:pPr>
    </w:p>
    <w:p w14:paraId="30104AA2" w14:textId="77777777" w:rsidR="001E743D" w:rsidRPr="000F6A0E" w:rsidRDefault="001E743D" w:rsidP="001E743D">
      <w:pPr>
        <w:rPr>
          <w:sz w:val="20"/>
          <w:szCs w:val="20"/>
          <w:lang w:val="lv-LV"/>
        </w:rPr>
      </w:pPr>
      <w:r w:rsidRPr="000F6A0E">
        <w:rPr>
          <w:sz w:val="20"/>
          <w:szCs w:val="20"/>
          <w:lang w:val="lv-LV"/>
        </w:rPr>
        <w:t>* Dokuments ir parakstīts ar drošu elektronisko parakstu</w:t>
      </w:r>
    </w:p>
    <w:p w14:paraId="7C0C0250" w14:textId="77777777" w:rsidR="001E743D" w:rsidRDefault="001E743D" w:rsidP="001E743D">
      <w:pPr>
        <w:tabs>
          <w:tab w:val="left" w:pos="1725"/>
        </w:tabs>
        <w:rPr>
          <w:sz w:val="26"/>
          <w:szCs w:val="26"/>
          <w:lang w:val="lv-LV"/>
        </w:rPr>
      </w:pPr>
    </w:p>
    <w:p w14:paraId="73C1B29E" w14:textId="77777777" w:rsidR="001E743D" w:rsidRDefault="001E743D" w:rsidP="001E743D">
      <w:pPr>
        <w:jc w:val="center"/>
        <w:rPr>
          <w:lang w:val="lv-LV"/>
        </w:rPr>
      </w:pPr>
    </w:p>
    <w:p w14:paraId="68EE4577" w14:textId="77777777" w:rsidR="001E743D" w:rsidRDefault="001E743D" w:rsidP="001E743D">
      <w:pPr>
        <w:jc w:val="center"/>
        <w:rPr>
          <w:lang w:val="lv-LV"/>
        </w:rPr>
      </w:pPr>
    </w:p>
    <w:p w14:paraId="17EBDFFE" w14:textId="77777777" w:rsidR="001E743D" w:rsidRPr="000F6A0E" w:rsidRDefault="001E743D" w:rsidP="001E743D">
      <w:pPr>
        <w:jc w:val="center"/>
        <w:rPr>
          <w:lang w:val="lv-LV"/>
        </w:rPr>
      </w:pPr>
      <w:r>
        <w:rPr>
          <w:lang w:val="lv-LV"/>
        </w:rPr>
        <w:t>2023</w:t>
      </w:r>
    </w:p>
    <w:p w14:paraId="07B3B020" w14:textId="77777777" w:rsidR="006A7FA0" w:rsidRPr="00470E1D" w:rsidRDefault="006A7FA0" w:rsidP="00AD6F9B">
      <w:pPr>
        <w:jc w:val="right"/>
        <w:rPr>
          <w:lang w:val="lv-LV"/>
        </w:rPr>
      </w:pPr>
    </w:p>
    <w:p w14:paraId="181040D4" w14:textId="77777777" w:rsidR="009D431A" w:rsidRDefault="009D431A" w:rsidP="00AD6F9B">
      <w:pPr>
        <w:pStyle w:val="Virsraksts2"/>
        <w:jc w:val="center"/>
        <w:rPr>
          <w:szCs w:val="24"/>
        </w:rPr>
      </w:pPr>
    </w:p>
    <w:p w14:paraId="3B652A26" w14:textId="77777777" w:rsidR="009D431A" w:rsidRDefault="009D431A" w:rsidP="00AD6F9B">
      <w:pPr>
        <w:pStyle w:val="Virsraksts2"/>
        <w:jc w:val="center"/>
        <w:rPr>
          <w:szCs w:val="24"/>
        </w:rPr>
      </w:pPr>
    </w:p>
    <w:p w14:paraId="567DD157" w14:textId="77777777" w:rsidR="009D431A" w:rsidRDefault="009D431A" w:rsidP="00AD6F9B">
      <w:pPr>
        <w:pStyle w:val="Virsraksts2"/>
        <w:jc w:val="center"/>
        <w:rPr>
          <w:szCs w:val="24"/>
        </w:rPr>
      </w:pPr>
    </w:p>
    <w:p w14:paraId="50AD38B2" w14:textId="77777777" w:rsidR="009D32A5" w:rsidRDefault="009D32A5">
      <w:pPr>
        <w:rPr>
          <w:b/>
          <w:bCs/>
          <w:lang w:val="lv-LV"/>
        </w:rPr>
      </w:pPr>
      <w:r w:rsidRPr="00AC0C65">
        <w:rPr>
          <w:lang w:val="lv-LV"/>
        </w:rPr>
        <w:br w:type="page"/>
      </w:r>
    </w:p>
    <w:p w14:paraId="13785F12" w14:textId="28013078" w:rsidR="00030792" w:rsidRPr="00470E1D" w:rsidRDefault="00823826" w:rsidP="00AD6F9B">
      <w:pPr>
        <w:pStyle w:val="Virsraksts2"/>
        <w:jc w:val="center"/>
        <w:rPr>
          <w:bCs w:val="0"/>
          <w:szCs w:val="24"/>
        </w:rPr>
      </w:pPr>
      <w:r w:rsidRPr="00470E1D">
        <w:rPr>
          <w:szCs w:val="24"/>
        </w:rPr>
        <w:lastRenderedPageBreak/>
        <w:t>P</w:t>
      </w:r>
      <w:r w:rsidR="00690013" w:rsidRPr="00470E1D">
        <w:rPr>
          <w:szCs w:val="24"/>
        </w:rPr>
        <w:t xml:space="preserve">rofesionālās kvalifikācijas eksāmena </w:t>
      </w:r>
      <w:r w:rsidR="009433D5" w:rsidRPr="00470E1D">
        <w:rPr>
          <w:bCs w:val="0"/>
          <w:szCs w:val="24"/>
        </w:rPr>
        <w:t xml:space="preserve">programma </w:t>
      </w:r>
    </w:p>
    <w:p w14:paraId="0BE3E5CC" w14:textId="77777777" w:rsidR="00C64E7E" w:rsidRPr="00470E1D" w:rsidRDefault="00B04A2A" w:rsidP="00AD6F9B">
      <w:pPr>
        <w:jc w:val="center"/>
        <w:rPr>
          <w:b/>
          <w:bCs/>
          <w:shd w:val="clear" w:color="auto" w:fill="FFFFFF"/>
          <w:lang w:val="lv-LV"/>
        </w:rPr>
      </w:pPr>
      <w:r w:rsidRPr="00470E1D">
        <w:rPr>
          <w:b/>
          <w:bCs/>
          <w:lang w:val="lv-LV"/>
        </w:rPr>
        <w:t xml:space="preserve">izglītības programmā </w:t>
      </w:r>
      <w:r w:rsidR="008E795C" w:rsidRPr="00470E1D">
        <w:rPr>
          <w:b/>
          <w:bCs/>
          <w:shd w:val="clear" w:color="auto" w:fill="FFFFFF"/>
          <w:lang w:val="lv-LV"/>
        </w:rPr>
        <w:t>„</w:t>
      </w:r>
      <w:r w:rsidR="00C64E7E" w:rsidRPr="00470E1D">
        <w:rPr>
          <w:b/>
          <w:color w:val="000000"/>
          <w:lang w:val="lv-LV" w:eastAsia="lv-LV"/>
        </w:rPr>
        <w:t>Restaurācija</w:t>
      </w:r>
      <w:r w:rsidR="0085605C" w:rsidRPr="00470E1D">
        <w:rPr>
          <w:b/>
          <w:bCs/>
          <w:shd w:val="clear" w:color="auto" w:fill="FFFFFF"/>
          <w:lang w:val="lv-LV"/>
        </w:rPr>
        <w:t>”</w:t>
      </w:r>
    </w:p>
    <w:p w14:paraId="40F375B0" w14:textId="77777777" w:rsidR="00690013" w:rsidRPr="00470E1D" w:rsidRDefault="00C64E7E" w:rsidP="00AD6F9B">
      <w:pPr>
        <w:jc w:val="center"/>
        <w:rPr>
          <w:color w:val="000000"/>
          <w:lang w:val="lv-LV" w:eastAsia="lv-LV"/>
        </w:rPr>
      </w:pPr>
      <w:r w:rsidRPr="00470E1D">
        <w:rPr>
          <w:bCs/>
          <w:shd w:val="clear" w:color="auto" w:fill="FFFFFF"/>
          <w:lang w:val="lv-LV"/>
        </w:rPr>
        <w:t>ar specializāciju “</w:t>
      </w:r>
      <w:r w:rsidR="00B45408" w:rsidRPr="00470E1D">
        <w:rPr>
          <w:rStyle w:val="st"/>
          <w:lang w:val="lv-LV"/>
        </w:rPr>
        <w:t>Koka izstrādājumu restaurācija</w:t>
      </w:r>
      <w:r w:rsidRPr="00470E1D">
        <w:rPr>
          <w:bCs/>
          <w:shd w:val="clear" w:color="auto" w:fill="FFFFFF"/>
          <w:lang w:val="lv-LV"/>
        </w:rPr>
        <w:t>”</w:t>
      </w:r>
    </w:p>
    <w:p w14:paraId="7A0460BA" w14:textId="77777777" w:rsidR="00C64E7E" w:rsidRPr="00470E1D" w:rsidRDefault="00C64E7E" w:rsidP="00AD6F9B">
      <w:pPr>
        <w:jc w:val="center"/>
        <w:rPr>
          <w:lang w:val="lv-LV"/>
        </w:rPr>
      </w:pPr>
    </w:p>
    <w:p w14:paraId="14FFC313" w14:textId="77777777" w:rsidR="00C64E7E" w:rsidRPr="00470E1D" w:rsidRDefault="00C64E7E" w:rsidP="00AD6F9B">
      <w:pPr>
        <w:numPr>
          <w:ilvl w:val="0"/>
          <w:numId w:val="1"/>
        </w:numPr>
        <w:shd w:val="clear" w:color="auto" w:fill="FFFFFF"/>
        <w:tabs>
          <w:tab w:val="left" w:pos="284"/>
        </w:tabs>
        <w:ind w:left="0" w:firstLine="0"/>
        <w:jc w:val="both"/>
        <w:outlineLvl w:val="0"/>
        <w:rPr>
          <w:b/>
          <w:lang w:val="lv-LV"/>
        </w:rPr>
      </w:pPr>
      <w:r w:rsidRPr="00470E1D">
        <w:rPr>
          <w:b/>
          <w:bCs/>
          <w:lang w:val="lv-LV"/>
        </w:rPr>
        <w:t>Vispārīgie jautājumi</w:t>
      </w:r>
    </w:p>
    <w:p w14:paraId="32EB5AFD" w14:textId="77777777" w:rsidR="00BE5FAE" w:rsidRPr="00470E1D" w:rsidRDefault="00BE5FAE" w:rsidP="00DA5622">
      <w:pPr>
        <w:keepNext/>
        <w:numPr>
          <w:ilvl w:val="1"/>
          <w:numId w:val="7"/>
        </w:numPr>
        <w:tabs>
          <w:tab w:val="left" w:pos="426"/>
        </w:tabs>
        <w:suppressAutoHyphens/>
        <w:autoSpaceDE w:val="0"/>
        <w:ind w:left="0" w:firstLine="284"/>
        <w:rPr>
          <w:bCs/>
          <w:lang w:val="lv-LV" w:eastAsia="zh-CN"/>
        </w:rPr>
      </w:pPr>
      <w:r w:rsidRPr="00470E1D">
        <w:rPr>
          <w:bCs/>
          <w:lang w:val="lv-LV"/>
        </w:rPr>
        <w:t>Profesionālās kvalifikācijas eksāmena programma ir izstrādāta, ievērojot profesijas standartā un izglītības programmā noteiktās prasības.</w:t>
      </w:r>
    </w:p>
    <w:p w14:paraId="0A0E6066" w14:textId="77777777" w:rsidR="00BE5FAE" w:rsidRPr="00470E1D" w:rsidRDefault="00BE5FAE" w:rsidP="00DA5622">
      <w:pPr>
        <w:keepNext/>
        <w:numPr>
          <w:ilvl w:val="1"/>
          <w:numId w:val="7"/>
        </w:numPr>
        <w:tabs>
          <w:tab w:val="left" w:pos="426"/>
        </w:tabs>
        <w:suppressAutoHyphens/>
        <w:autoSpaceDE w:val="0"/>
        <w:ind w:left="0" w:firstLine="284"/>
        <w:rPr>
          <w:bCs/>
          <w:lang w:val="lv-LV"/>
        </w:rPr>
      </w:pPr>
      <w:r w:rsidRPr="00470E1D">
        <w:rPr>
          <w:bCs/>
          <w:lang w:val="lv-LV"/>
        </w:rPr>
        <w:t>Profesionālās kvalifikācijas eksāmens kārtojams valsts valodā.</w:t>
      </w:r>
    </w:p>
    <w:p w14:paraId="6494DD47" w14:textId="77777777" w:rsidR="00C64E7E" w:rsidRPr="00470E1D" w:rsidRDefault="00C64E7E" w:rsidP="00AD6F9B">
      <w:pPr>
        <w:tabs>
          <w:tab w:val="left" w:pos="284"/>
        </w:tabs>
        <w:autoSpaceDE w:val="0"/>
        <w:autoSpaceDN w:val="0"/>
        <w:adjustRightInd w:val="0"/>
        <w:jc w:val="both"/>
        <w:rPr>
          <w:b/>
          <w:bCs/>
          <w:lang w:val="lv-LV"/>
        </w:rPr>
      </w:pPr>
    </w:p>
    <w:p w14:paraId="3DF9DDC9" w14:textId="77777777" w:rsidR="00C64E7E" w:rsidRPr="00470E1D" w:rsidRDefault="00C64E7E" w:rsidP="00AD6F9B">
      <w:pPr>
        <w:keepNext/>
        <w:numPr>
          <w:ilvl w:val="0"/>
          <w:numId w:val="1"/>
        </w:numPr>
        <w:tabs>
          <w:tab w:val="left" w:pos="284"/>
        </w:tabs>
        <w:autoSpaceDE w:val="0"/>
        <w:autoSpaceDN w:val="0"/>
        <w:adjustRightInd w:val="0"/>
        <w:ind w:left="0" w:firstLine="0"/>
        <w:jc w:val="both"/>
        <w:outlineLvl w:val="0"/>
        <w:rPr>
          <w:b/>
          <w:bCs/>
          <w:lang w:val="lv-LV"/>
        </w:rPr>
      </w:pPr>
      <w:r w:rsidRPr="00470E1D">
        <w:rPr>
          <w:b/>
          <w:bCs/>
          <w:lang w:val="lv-LV"/>
        </w:rPr>
        <w:t>Eksāmena mērķis</w:t>
      </w:r>
    </w:p>
    <w:p w14:paraId="35BE3E90" w14:textId="799FF6C9" w:rsidR="00C64E7E" w:rsidRPr="00470E1D" w:rsidRDefault="00C64E7E" w:rsidP="00AD6F9B">
      <w:pPr>
        <w:tabs>
          <w:tab w:val="left" w:pos="284"/>
        </w:tabs>
        <w:autoSpaceDE w:val="0"/>
        <w:autoSpaceDN w:val="0"/>
        <w:adjustRightInd w:val="0"/>
        <w:jc w:val="both"/>
        <w:rPr>
          <w:lang w:val="lv-LV"/>
        </w:rPr>
      </w:pPr>
      <w:r w:rsidRPr="00470E1D">
        <w:rPr>
          <w:lang w:val="lv-LV"/>
        </w:rPr>
        <w:t xml:space="preserve">Pārbaudīt un novērtēt izglītojamā profesionālās kompetences kvalifikācijā </w:t>
      </w:r>
      <w:r w:rsidR="00E25706" w:rsidRPr="00470E1D">
        <w:rPr>
          <w:lang w:val="lv-LV"/>
        </w:rPr>
        <w:t>“Restaur</w:t>
      </w:r>
      <w:r w:rsidR="002F1938">
        <w:rPr>
          <w:lang w:val="lv-LV"/>
        </w:rPr>
        <w:t>ācijas tehniķis</w:t>
      </w:r>
      <w:r w:rsidR="00E25706" w:rsidRPr="00470E1D">
        <w:rPr>
          <w:lang w:val="lv-LV"/>
        </w:rPr>
        <w:t>”.</w:t>
      </w:r>
    </w:p>
    <w:p w14:paraId="5E72EC48" w14:textId="77777777" w:rsidR="00C64E7E" w:rsidRPr="00470E1D" w:rsidRDefault="00C64E7E" w:rsidP="00AD6F9B">
      <w:pPr>
        <w:tabs>
          <w:tab w:val="left" w:pos="284"/>
        </w:tabs>
        <w:autoSpaceDE w:val="0"/>
        <w:autoSpaceDN w:val="0"/>
        <w:adjustRightInd w:val="0"/>
        <w:jc w:val="both"/>
        <w:rPr>
          <w:lang w:val="lv-LV"/>
        </w:rPr>
      </w:pPr>
    </w:p>
    <w:p w14:paraId="79DF7B6A" w14:textId="77777777" w:rsidR="00C64E7E" w:rsidRPr="00470E1D" w:rsidRDefault="00C64E7E" w:rsidP="00AD6F9B">
      <w:pPr>
        <w:numPr>
          <w:ilvl w:val="0"/>
          <w:numId w:val="1"/>
        </w:numPr>
        <w:tabs>
          <w:tab w:val="left" w:pos="284"/>
        </w:tabs>
        <w:autoSpaceDE w:val="0"/>
        <w:autoSpaceDN w:val="0"/>
        <w:adjustRightInd w:val="0"/>
        <w:ind w:left="0" w:firstLine="0"/>
        <w:jc w:val="both"/>
        <w:rPr>
          <w:b/>
          <w:bCs/>
          <w:lang w:val="lv-LV"/>
        </w:rPr>
      </w:pPr>
      <w:r w:rsidRPr="00470E1D">
        <w:rPr>
          <w:b/>
          <w:bCs/>
          <w:lang w:val="lv-LV"/>
        </w:rPr>
        <w:t>Eksāmena adresāts</w:t>
      </w:r>
    </w:p>
    <w:p w14:paraId="0D8E9BFB" w14:textId="77777777" w:rsidR="00C64E7E" w:rsidRPr="00470E1D" w:rsidRDefault="00C64E7E" w:rsidP="00AD6F9B">
      <w:pPr>
        <w:tabs>
          <w:tab w:val="left" w:pos="284"/>
        </w:tabs>
        <w:autoSpaceDE w:val="0"/>
        <w:autoSpaceDN w:val="0"/>
        <w:adjustRightInd w:val="0"/>
        <w:jc w:val="both"/>
        <w:rPr>
          <w:lang w:val="lv-LV"/>
        </w:rPr>
      </w:pPr>
      <w:r w:rsidRPr="00470E1D">
        <w:rPr>
          <w:lang w:val="lv-LV"/>
        </w:rPr>
        <w:t>Izglītojamie, kuri kārto profesionālās kvalifikācijas eksāmenu profesionālās izglītības programmas noslēgumā.</w:t>
      </w:r>
    </w:p>
    <w:p w14:paraId="33029313" w14:textId="77777777" w:rsidR="00C64E7E" w:rsidRPr="00470E1D" w:rsidRDefault="00C64E7E" w:rsidP="00AD6F9B">
      <w:pPr>
        <w:tabs>
          <w:tab w:val="left" w:pos="284"/>
        </w:tabs>
        <w:autoSpaceDE w:val="0"/>
        <w:autoSpaceDN w:val="0"/>
        <w:adjustRightInd w:val="0"/>
        <w:jc w:val="both"/>
        <w:rPr>
          <w:lang w:val="lv-LV"/>
        </w:rPr>
      </w:pPr>
    </w:p>
    <w:p w14:paraId="04D0FDCC" w14:textId="77777777" w:rsidR="00C64E7E" w:rsidRPr="00470E1D" w:rsidRDefault="00C64E7E" w:rsidP="00AD6F9B">
      <w:pPr>
        <w:numPr>
          <w:ilvl w:val="0"/>
          <w:numId w:val="1"/>
        </w:numPr>
        <w:tabs>
          <w:tab w:val="left" w:pos="284"/>
        </w:tabs>
        <w:autoSpaceDE w:val="0"/>
        <w:autoSpaceDN w:val="0"/>
        <w:adjustRightInd w:val="0"/>
        <w:ind w:left="0" w:firstLine="0"/>
        <w:jc w:val="both"/>
        <w:rPr>
          <w:b/>
          <w:bCs/>
          <w:lang w:val="lv-LV"/>
        </w:rPr>
      </w:pPr>
      <w:r w:rsidRPr="00470E1D">
        <w:rPr>
          <w:b/>
          <w:bCs/>
          <w:lang w:val="lv-LV"/>
        </w:rPr>
        <w:t>Eksāmena uzbūve</w:t>
      </w:r>
    </w:p>
    <w:p w14:paraId="60A52FEF" w14:textId="38F22FDC" w:rsidR="00DE687F" w:rsidRPr="00470E1D" w:rsidRDefault="00DE687F" w:rsidP="00DE687F">
      <w:pPr>
        <w:rPr>
          <w:lang w:val="lv-LV"/>
        </w:rPr>
      </w:pPr>
      <w:r w:rsidRPr="00470E1D">
        <w:rPr>
          <w:lang w:val="lv-LV"/>
        </w:rPr>
        <w:t>Izglītības iestāde organizē kvalifikācijas darba eksāmenu divās daļās.</w:t>
      </w:r>
    </w:p>
    <w:p w14:paraId="3C2CBFD6" w14:textId="77777777" w:rsidR="00C64E7E" w:rsidRPr="00470E1D" w:rsidRDefault="00C64E7E" w:rsidP="00DE687F">
      <w:pPr>
        <w:tabs>
          <w:tab w:val="left" w:pos="284"/>
        </w:tabs>
        <w:autoSpaceDE w:val="0"/>
        <w:autoSpaceDN w:val="0"/>
        <w:adjustRightInd w:val="0"/>
        <w:jc w:val="both"/>
        <w:rPr>
          <w:b/>
          <w:bCs/>
          <w:lang w:val="lv-LV"/>
        </w:rPr>
      </w:pPr>
    </w:p>
    <w:p w14:paraId="50D80C5E" w14:textId="77777777" w:rsidR="00D362A2" w:rsidRPr="00CD2CC8" w:rsidRDefault="00B84122" w:rsidP="00CD2CC8">
      <w:pPr>
        <w:pStyle w:val="Sarakstarindkopa"/>
        <w:numPr>
          <w:ilvl w:val="0"/>
          <w:numId w:val="1"/>
        </w:numPr>
        <w:ind w:left="284"/>
        <w:jc w:val="both"/>
        <w:rPr>
          <w:rFonts w:eastAsia="Calibri"/>
          <w:b/>
          <w:bCs/>
          <w:lang w:val="lv-LV"/>
        </w:rPr>
      </w:pPr>
      <w:r w:rsidRPr="00CD2CC8">
        <w:rPr>
          <w:b/>
          <w:bCs/>
          <w:lang w:val="lv-LV"/>
        </w:rPr>
        <w:t xml:space="preserve">Eksāmena </w:t>
      </w:r>
      <w:r w:rsidR="00DB18D1" w:rsidRPr="00CD2CC8">
        <w:rPr>
          <w:b/>
          <w:bCs/>
          <w:lang w:val="lv-LV"/>
        </w:rPr>
        <w:t>saturs</w:t>
      </w:r>
    </w:p>
    <w:p w14:paraId="4120DB78" w14:textId="77777777" w:rsidR="008F1494" w:rsidRDefault="00897FDF" w:rsidP="00D362A2">
      <w:pPr>
        <w:jc w:val="both"/>
        <w:rPr>
          <w:rFonts w:eastAsia="Calibri"/>
          <w:lang w:val="lv-LV"/>
        </w:rPr>
      </w:pPr>
      <w:r w:rsidRPr="00D362A2">
        <w:rPr>
          <w:lang w:val="lv-LV"/>
        </w:rPr>
        <w:t>Profesionālās kvalifikācijas eksāmena d</w:t>
      </w:r>
      <w:r w:rsidR="00B84122" w:rsidRPr="00D362A2">
        <w:rPr>
          <w:rFonts w:eastAsia="Calibri"/>
          <w:lang w:val="lv-LV"/>
        </w:rPr>
        <w:t>arba uzdevums</w:t>
      </w:r>
      <w:r w:rsidR="00DB18D1" w:rsidRPr="00D362A2">
        <w:rPr>
          <w:rFonts w:eastAsia="Calibri"/>
          <w:lang w:val="lv-LV"/>
        </w:rPr>
        <w:t>:</w:t>
      </w:r>
      <w:r w:rsidR="00381C61" w:rsidRPr="00D362A2">
        <w:rPr>
          <w:rFonts w:eastAsia="Calibri"/>
          <w:lang w:val="lv-LV"/>
        </w:rPr>
        <w:t xml:space="preserve"> </w:t>
      </w:r>
    </w:p>
    <w:p w14:paraId="751725BC" w14:textId="0AD24AA2" w:rsidR="00831B36" w:rsidRPr="000F3B3A" w:rsidRDefault="00516F20" w:rsidP="000F3B3A">
      <w:pPr>
        <w:ind w:left="284"/>
        <w:jc w:val="both"/>
        <w:rPr>
          <w:rFonts w:eastAsia="Calibri"/>
          <w:bCs/>
          <w:i/>
          <w:iCs/>
          <w:lang w:val="lv-LV"/>
        </w:rPr>
      </w:pPr>
      <w:bookmarkStart w:id="0" w:name="_Hlk74066829"/>
      <w:bookmarkStart w:id="1" w:name="_Hlk77089066"/>
      <w:bookmarkStart w:id="2" w:name="_Hlk77085796"/>
      <w:r w:rsidRPr="000F3B3A">
        <w:rPr>
          <w:rFonts w:eastAsia="Calibri"/>
          <w:bCs/>
          <w:lang w:val="lv-LV"/>
        </w:rPr>
        <w:t xml:space="preserve">5.1. </w:t>
      </w:r>
      <w:r w:rsidR="00831B36" w:rsidRPr="000F3B3A">
        <w:rPr>
          <w:rFonts w:eastAsia="Calibri"/>
          <w:bCs/>
          <w:lang w:val="lv-LV"/>
        </w:rPr>
        <w:t>Iegūt, izpētīt un apstrādāt darba uzdevuma veikšanai nepieciešamo informāciju, aizpildīt restaurācijas pasi (1.</w:t>
      </w:r>
      <w:r w:rsidR="008376D3" w:rsidRPr="000F3B3A" w:rsidDel="008376D3">
        <w:rPr>
          <w:rFonts w:eastAsia="Calibri"/>
          <w:bCs/>
          <w:lang w:val="lv-LV"/>
        </w:rPr>
        <w:t xml:space="preserve"> </w:t>
      </w:r>
      <w:r w:rsidR="00831B36" w:rsidRPr="000F3B3A">
        <w:rPr>
          <w:rFonts w:eastAsia="Calibri"/>
          <w:bCs/>
          <w:lang w:val="lv-LV"/>
        </w:rPr>
        <w:t>pielikums</w:t>
      </w:r>
      <w:r w:rsidR="00880EB7" w:rsidRPr="000F3B3A">
        <w:rPr>
          <w:rFonts w:eastAsia="Calibri"/>
          <w:bCs/>
          <w:lang w:val="lv-LV"/>
        </w:rPr>
        <w:t>)</w:t>
      </w:r>
      <w:r w:rsidR="00880EB7">
        <w:rPr>
          <w:rFonts w:eastAsia="Calibri"/>
          <w:bCs/>
          <w:lang w:val="lv-LV"/>
        </w:rPr>
        <w:t>, p</w:t>
      </w:r>
      <w:r w:rsidR="00880EB7" w:rsidRPr="000F3B3A">
        <w:rPr>
          <w:rFonts w:eastAsia="Calibri"/>
          <w:bCs/>
          <w:lang w:val="lv-LV"/>
        </w:rPr>
        <w:t xml:space="preserve">rezentēt </w:t>
      </w:r>
      <w:r w:rsidR="00831B36" w:rsidRPr="000F3B3A">
        <w:rPr>
          <w:rFonts w:eastAsia="Calibri"/>
          <w:bCs/>
          <w:lang w:val="lv-LV"/>
        </w:rPr>
        <w:t>izpētes informāciju un darba programmu</w:t>
      </w:r>
      <w:bookmarkEnd w:id="0"/>
      <w:r w:rsidR="005A67F8">
        <w:rPr>
          <w:rFonts w:eastAsia="Calibri"/>
          <w:bCs/>
          <w:i/>
          <w:iCs/>
          <w:lang w:val="lv-LV"/>
        </w:rPr>
        <w:t>:</w:t>
      </w:r>
    </w:p>
    <w:p w14:paraId="15E2AD80" w14:textId="6F3BD5A6" w:rsidR="00831B36" w:rsidRPr="00831B36" w:rsidRDefault="000F3B3A" w:rsidP="005A67F8">
      <w:pPr>
        <w:ind w:left="709"/>
        <w:jc w:val="both"/>
        <w:rPr>
          <w:rFonts w:eastAsia="Calibri"/>
          <w:lang w:val="lv-LV"/>
        </w:rPr>
      </w:pPr>
      <w:bookmarkStart w:id="3" w:name="_Hlk75344810"/>
      <w:r>
        <w:rPr>
          <w:rFonts w:eastAsia="Calibri"/>
          <w:lang w:val="lv-LV"/>
        </w:rPr>
        <w:t>5</w:t>
      </w:r>
      <w:r w:rsidR="00831B36" w:rsidRPr="00831B36">
        <w:rPr>
          <w:rFonts w:eastAsia="Calibri"/>
          <w:lang w:val="lv-LV"/>
        </w:rPr>
        <w:t>.1.</w:t>
      </w:r>
      <w:r w:rsidR="005A67F8">
        <w:rPr>
          <w:rFonts w:eastAsia="Calibri"/>
          <w:lang w:val="lv-LV"/>
        </w:rPr>
        <w:t>1.</w:t>
      </w:r>
      <w:r w:rsidR="00831B36" w:rsidRPr="00831B36">
        <w:rPr>
          <w:rFonts w:eastAsia="Calibri"/>
          <w:lang w:val="lv-LV"/>
        </w:rPr>
        <w:t> Raksturot priekšmeta/objekta stāvokli</w:t>
      </w:r>
      <w:r w:rsidR="00F62702">
        <w:rPr>
          <w:rFonts w:eastAsia="Calibri"/>
          <w:lang w:val="lv-LV"/>
        </w:rPr>
        <w:t xml:space="preserve">, </w:t>
      </w:r>
      <w:r w:rsidR="00831B36" w:rsidRPr="00831B36">
        <w:rPr>
          <w:rFonts w:eastAsia="Calibri"/>
          <w:lang w:val="lv-LV"/>
        </w:rPr>
        <w:t xml:space="preserve"> </w:t>
      </w:r>
      <w:r w:rsidR="00880EB7" w:rsidRPr="00831B36">
        <w:rPr>
          <w:rFonts w:eastAsia="Calibri"/>
          <w:lang w:val="lv-LV"/>
        </w:rPr>
        <w:t>materiāl</w:t>
      </w:r>
      <w:r w:rsidR="00880EB7">
        <w:rPr>
          <w:rFonts w:eastAsia="Calibri"/>
          <w:lang w:val="lv-LV"/>
        </w:rPr>
        <w:t>us</w:t>
      </w:r>
      <w:r w:rsidR="00831B36" w:rsidRPr="00831B36">
        <w:rPr>
          <w:rFonts w:eastAsia="Calibri"/>
          <w:lang w:val="lv-LV"/>
        </w:rPr>
        <w:t xml:space="preserve">, </w:t>
      </w:r>
      <w:r w:rsidR="00B54181">
        <w:rPr>
          <w:rFonts w:eastAsia="Calibri"/>
          <w:lang w:val="lv-LV"/>
        </w:rPr>
        <w:t xml:space="preserve">veikt </w:t>
      </w:r>
      <w:proofErr w:type="spellStart"/>
      <w:r w:rsidR="00831B36" w:rsidRPr="00831B36">
        <w:rPr>
          <w:rFonts w:eastAsia="Calibri"/>
          <w:lang w:val="lv-LV"/>
        </w:rPr>
        <w:t>fotofiksācija</w:t>
      </w:r>
      <w:r w:rsidR="00F62702">
        <w:rPr>
          <w:rFonts w:eastAsia="Calibri"/>
          <w:lang w:val="lv-LV"/>
        </w:rPr>
        <w:t>s</w:t>
      </w:r>
      <w:proofErr w:type="spellEnd"/>
      <w:r w:rsidR="009E460C">
        <w:rPr>
          <w:rFonts w:eastAsia="Calibri"/>
          <w:lang w:val="lv-LV"/>
        </w:rPr>
        <w:t>,</w:t>
      </w:r>
      <w:r w:rsidR="00831B36" w:rsidRPr="00831B36">
        <w:rPr>
          <w:rFonts w:eastAsia="Calibri"/>
          <w:lang w:val="lv-LV"/>
        </w:rPr>
        <w:t xml:space="preserve"> </w:t>
      </w:r>
      <w:r w:rsidR="00F62702" w:rsidRPr="00831B36">
        <w:rPr>
          <w:rFonts w:eastAsia="Calibri"/>
          <w:lang w:val="lv-LV"/>
        </w:rPr>
        <w:t>uzmērīšan</w:t>
      </w:r>
      <w:r w:rsidR="00F62702">
        <w:rPr>
          <w:rFonts w:eastAsia="Calibri"/>
          <w:lang w:val="lv-LV"/>
        </w:rPr>
        <w:t>u</w:t>
      </w:r>
      <w:r w:rsidR="00F62702" w:rsidRPr="00831B36">
        <w:rPr>
          <w:rFonts w:eastAsia="Calibri"/>
          <w:lang w:val="lv-LV"/>
        </w:rPr>
        <w:t xml:space="preserve"> </w:t>
      </w:r>
      <w:r w:rsidR="00831B36" w:rsidRPr="00831B36">
        <w:rPr>
          <w:rFonts w:eastAsia="Calibri"/>
          <w:lang w:val="lv-LV"/>
        </w:rPr>
        <w:t>un iegūto informāciju iekļaut restaurācijas pasē</w:t>
      </w:r>
      <w:r w:rsidR="001B4AF0">
        <w:rPr>
          <w:rFonts w:eastAsia="Calibri"/>
          <w:lang w:val="lv-LV"/>
        </w:rPr>
        <w:t>;</w:t>
      </w:r>
    </w:p>
    <w:p w14:paraId="3426C937" w14:textId="660FD668" w:rsidR="00831B36" w:rsidRPr="00831B36" w:rsidRDefault="000F3B3A" w:rsidP="005A67F8">
      <w:pPr>
        <w:ind w:left="709"/>
        <w:jc w:val="both"/>
        <w:rPr>
          <w:rFonts w:eastAsia="Calibri"/>
          <w:lang w:val="lv-LV"/>
        </w:rPr>
      </w:pPr>
      <w:r>
        <w:rPr>
          <w:rFonts w:eastAsia="Calibri"/>
          <w:lang w:val="lv-LV"/>
        </w:rPr>
        <w:t>5</w:t>
      </w:r>
      <w:r w:rsidR="00831B36" w:rsidRPr="00831B36">
        <w:rPr>
          <w:rFonts w:eastAsia="Calibri"/>
          <w:lang w:val="lv-LV"/>
        </w:rPr>
        <w:t>.</w:t>
      </w:r>
      <w:r w:rsidR="005A67F8">
        <w:rPr>
          <w:rFonts w:eastAsia="Calibri"/>
          <w:lang w:val="lv-LV"/>
        </w:rPr>
        <w:t>1.</w:t>
      </w:r>
      <w:r w:rsidR="00831B36" w:rsidRPr="00831B36">
        <w:rPr>
          <w:rFonts w:eastAsia="Calibri"/>
          <w:lang w:val="lv-LV"/>
        </w:rPr>
        <w:t>2. Izpētīt priekšmetu/objektu pirms restaurācijas un iegūto informāciju iekļaut restaurācijas pasē</w:t>
      </w:r>
      <w:r w:rsidR="001B4AF0">
        <w:rPr>
          <w:rFonts w:eastAsia="Calibri"/>
          <w:lang w:val="lv-LV"/>
        </w:rPr>
        <w:t>;</w:t>
      </w:r>
    </w:p>
    <w:p w14:paraId="4F0201EB" w14:textId="08A14839" w:rsidR="00831B36" w:rsidRPr="00831B36" w:rsidRDefault="000F3B3A" w:rsidP="005A67F8">
      <w:pPr>
        <w:ind w:left="709"/>
        <w:jc w:val="both"/>
        <w:rPr>
          <w:rFonts w:eastAsia="Calibri"/>
          <w:lang w:val="lv-LV"/>
        </w:rPr>
      </w:pPr>
      <w:r>
        <w:rPr>
          <w:rFonts w:eastAsia="Calibri"/>
          <w:lang w:val="lv-LV"/>
        </w:rPr>
        <w:t>5</w:t>
      </w:r>
      <w:r w:rsidR="00831B36" w:rsidRPr="00831B36">
        <w:rPr>
          <w:rFonts w:eastAsia="Calibri"/>
          <w:lang w:val="lv-LV"/>
        </w:rPr>
        <w:t>.</w:t>
      </w:r>
      <w:r w:rsidR="005A67F8">
        <w:rPr>
          <w:rFonts w:eastAsia="Calibri"/>
          <w:lang w:val="lv-LV"/>
        </w:rPr>
        <w:t>1.</w:t>
      </w:r>
      <w:r w:rsidR="00831B36" w:rsidRPr="00831B36">
        <w:rPr>
          <w:rFonts w:eastAsia="Calibri"/>
          <w:lang w:val="lv-LV"/>
        </w:rPr>
        <w:t>3. Sastādīt restaurācijas programmu</w:t>
      </w:r>
      <w:r w:rsidR="001B4AF0">
        <w:rPr>
          <w:rFonts w:eastAsia="Calibri"/>
          <w:lang w:val="lv-LV"/>
        </w:rPr>
        <w:t>;</w:t>
      </w:r>
    </w:p>
    <w:bookmarkEnd w:id="3"/>
    <w:p w14:paraId="1B108464" w14:textId="7EF4BCFD" w:rsidR="00831B36" w:rsidRPr="00831B36" w:rsidRDefault="000F3B3A" w:rsidP="005A67F8">
      <w:pPr>
        <w:ind w:left="709"/>
        <w:jc w:val="both"/>
        <w:rPr>
          <w:rFonts w:eastAsia="Calibri"/>
          <w:lang w:val="lv-LV"/>
        </w:rPr>
      </w:pPr>
      <w:r>
        <w:rPr>
          <w:rFonts w:eastAsia="Calibri"/>
          <w:lang w:val="lv-LV"/>
        </w:rPr>
        <w:t>5</w:t>
      </w:r>
      <w:r w:rsidR="00831B36" w:rsidRPr="00831B36">
        <w:rPr>
          <w:rFonts w:eastAsia="Calibri"/>
          <w:lang w:val="lv-LV"/>
        </w:rPr>
        <w:t>.</w:t>
      </w:r>
      <w:r w:rsidR="005A67F8">
        <w:rPr>
          <w:rFonts w:eastAsia="Calibri"/>
          <w:lang w:val="lv-LV"/>
        </w:rPr>
        <w:t>1.</w:t>
      </w:r>
      <w:r w:rsidR="00831B36" w:rsidRPr="00831B36">
        <w:rPr>
          <w:rFonts w:eastAsia="Calibri"/>
          <w:lang w:val="lv-LV"/>
        </w:rPr>
        <w:t xml:space="preserve">4. Izstrādāt </w:t>
      </w:r>
      <w:r w:rsidR="00F62702">
        <w:rPr>
          <w:rFonts w:eastAsia="Calibri"/>
          <w:lang w:val="lv-LV"/>
        </w:rPr>
        <w:t xml:space="preserve">digitālu </w:t>
      </w:r>
      <w:r w:rsidR="00831B36" w:rsidRPr="00831B36">
        <w:rPr>
          <w:rFonts w:eastAsia="Calibri"/>
          <w:lang w:val="lv-LV"/>
        </w:rPr>
        <w:t>prezentāciju par restaurējamo objektu un darba programmu</w:t>
      </w:r>
      <w:r w:rsidR="001B4AF0">
        <w:rPr>
          <w:rFonts w:eastAsia="Calibri"/>
          <w:lang w:val="lv-LV"/>
        </w:rPr>
        <w:t>;</w:t>
      </w:r>
    </w:p>
    <w:p w14:paraId="63B3B902" w14:textId="6BC6D568" w:rsidR="00831B36" w:rsidRDefault="000F3B3A" w:rsidP="005A67F8">
      <w:pPr>
        <w:ind w:left="709"/>
        <w:jc w:val="both"/>
        <w:rPr>
          <w:rFonts w:eastAsia="Calibri"/>
          <w:lang w:val="lv-LV"/>
        </w:rPr>
      </w:pPr>
      <w:r>
        <w:rPr>
          <w:rFonts w:eastAsia="Calibri"/>
          <w:lang w:val="lv-LV"/>
        </w:rPr>
        <w:t>5</w:t>
      </w:r>
      <w:r w:rsidR="00831B36" w:rsidRPr="00831B36">
        <w:rPr>
          <w:rFonts w:eastAsia="Calibri"/>
          <w:lang w:val="lv-LV"/>
        </w:rPr>
        <w:t>.</w:t>
      </w:r>
      <w:r w:rsidR="005A67F8">
        <w:rPr>
          <w:rFonts w:eastAsia="Calibri"/>
          <w:lang w:val="lv-LV"/>
        </w:rPr>
        <w:t>1.</w:t>
      </w:r>
      <w:r w:rsidR="00831B36" w:rsidRPr="00831B36">
        <w:rPr>
          <w:rFonts w:eastAsia="Calibri"/>
          <w:lang w:val="lv-LV"/>
        </w:rPr>
        <w:t>5. Prezentēt izpētes informāciju un darba programmu un atbildēt uz komisijas jautājumiem.</w:t>
      </w:r>
    </w:p>
    <w:p w14:paraId="5C4D09FF" w14:textId="5B6DB50F" w:rsidR="00F62702" w:rsidRPr="002659B6" w:rsidRDefault="00F62702" w:rsidP="001B4AF0">
      <w:pPr>
        <w:ind w:left="284"/>
        <w:jc w:val="both"/>
        <w:rPr>
          <w:rFonts w:eastAsia="Calibri"/>
          <w:lang w:val="lv-LV"/>
        </w:rPr>
      </w:pPr>
      <w:r>
        <w:rPr>
          <w:rFonts w:eastAsia="Calibri"/>
          <w:lang w:val="lv-LV"/>
        </w:rPr>
        <w:t xml:space="preserve">5.2. </w:t>
      </w:r>
      <w:r w:rsidR="002659B6" w:rsidRPr="001B4AF0">
        <w:rPr>
          <w:bCs/>
          <w:lang w:val="lv-LV"/>
        </w:rPr>
        <w:t>Restaurēt koka priekšmetu/objektu, prezentēt restaurācijas procesu un atbildēt uz komisijas jautājumiem</w:t>
      </w:r>
      <w:r w:rsidR="002659B6">
        <w:rPr>
          <w:bCs/>
          <w:lang w:val="lv-LV"/>
        </w:rPr>
        <w:t>:</w:t>
      </w:r>
    </w:p>
    <w:bookmarkEnd w:id="1"/>
    <w:p w14:paraId="3616E3E1" w14:textId="150185BE" w:rsidR="00DC5F84" w:rsidRPr="00DC5F84" w:rsidRDefault="001B4AF0" w:rsidP="001B4AF0">
      <w:pPr>
        <w:ind w:left="709"/>
        <w:jc w:val="both"/>
        <w:rPr>
          <w:rFonts w:eastAsia="Calibri"/>
          <w:lang w:val="lv-LV"/>
        </w:rPr>
      </w:pPr>
      <w:r>
        <w:rPr>
          <w:rFonts w:eastAsia="Calibri"/>
          <w:lang w:val="lv-LV"/>
        </w:rPr>
        <w:t xml:space="preserve">5.2.1. </w:t>
      </w:r>
      <w:r w:rsidR="00DC5F84" w:rsidRPr="00DC5F84">
        <w:rPr>
          <w:rFonts w:eastAsia="Calibri"/>
          <w:lang w:val="lv-LV"/>
        </w:rPr>
        <w:t>Realizēt darba uzdevumu atbilstoši restaurācijas programma</w:t>
      </w:r>
      <w:r>
        <w:rPr>
          <w:rFonts w:eastAsia="Calibri"/>
          <w:lang w:val="lv-LV"/>
        </w:rPr>
        <w:t>i;</w:t>
      </w:r>
    </w:p>
    <w:p w14:paraId="2730F326" w14:textId="27908150" w:rsidR="00DC5F84" w:rsidRPr="00DC5F84" w:rsidRDefault="00DC5F84" w:rsidP="001B4AF0">
      <w:pPr>
        <w:ind w:left="709"/>
        <w:jc w:val="both"/>
        <w:rPr>
          <w:rFonts w:eastAsia="Calibri"/>
          <w:lang w:val="lv-LV"/>
        </w:rPr>
      </w:pPr>
      <w:r w:rsidRPr="00DC5F84">
        <w:rPr>
          <w:rFonts w:eastAsia="Calibri"/>
          <w:lang w:val="lv-LV"/>
        </w:rPr>
        <w:t>2.2.</w:t>
      </w:r>
      <w:r w:rsidR="001B4AF0">
        <w:rPr>
          <w:rFonts w:eastAsia="Calibri"/>
          <w:lang w:val="lv-LV"/>
        </w:rPr>
        <w:t>2.</w:t>
      </w:r>
      <w:r w:rsidRPr="00DC5F84">
        <w:rPr>
          <w:rFonts w:eastAsia="Calibri"/>
          <w:lang w:val="lv-LV"/>
        </w:rPr>
        <w:t xml:space="preserve"> Dokumentēt darba procesu, nepieciešamo informāciju </w:t>
      </w:r>
      <w:r w:rsidRPr="00DC5F84">
        <w:rPr>
          <w:rFonts w:eastAsia="Calibri"/>
          <w:lang w:val="x-none"/>
        </w:rPr>
        <w:t xml:space="preserve">iekļaut </w:t>
      </w:r>
      <w:r w:rsidRPr="00DC5F84">
        <w:rPr>
          <w:rFonts w:eastAsia="Calibri"/>
          <w:lang w:val="lv-LV"/>
        </w:rPr>
        <w:t>restaurācijas pasē</w:t>
      </w:r>
      <w:r w:rsidR="001B4AF0">
        <w:rPr>
          <w:rFonts w:eastAsia="Calibri"/>
          <w:lang w:val="lv-LV"/>
        </w:rPr>
        <w:t>;</w:t>
      </w:r>
    </w:p>
    <w:p w14:paraId="1BECCC6D" w14:textId="6133AB6B" w:rsidR="00DC5F84" w:rsidRPr="001B4AF0" w:rsidRDefault="00DC5F84" w:rsidP="001B4AF0">
      <w:pPr>
        <w:ind w:left="709"/>
        <w:jc w:val="both"/>
        <w:rPr>
          <w:rFonts w:eastAsia="Calibri"/>
          <w:lang w:val="lv-LV"/>
        </w:rPr>
      </w:pPr>
      <w:r w:rsidRPr="00DC5F84">
        <w:rPr>
          <w:rFonts w:eastAsia="Calibri"/>
          <w:lang w:val="lv-LV"/>
        </w:rPr>
        <w:t>2.</w:t>
      </w:r>
      <w:r w:rsidR="001B4AF0">
        <w:rPr>
          <w:rFonts w:eastAsia="Calibri"/>
          <w:lang w:val="lv-LV"/>
        </w:rPr>
        <w:t>2.</w:t>
      </w:r>
      <w:r w:rsidRPr="00DC5F84">
        <w:rPr>
          <w:rFonts w:eastAsia="Calibri"/>
          <w:lang w:val="lv-LV"/>
        </w:rPr>
        <w:t>3. Izstrādāt rekomendācijas objekta glabāšanai, uzturēšanai, kopšanai</w:t>
      </w:r>
      <w:r w:rsidR="001B4AF0">
        <w:rPr>
          <w:rFonts w:eastAsia="Calibri"/>
          <w:lang w:val="lv-LV"/>
        </w:rPr>
        <w:t>;</w:t>
      </w:r>
    </w:p>
    <w:p w14:paraId="666B4058" w14:textId="53D3C91E" w:rsidR="00DC5F84" w:rsidRPr="00DC5F84" w:rsidRDefault="00DC5F84" w:rsidP="001B4AF0">
      <w:pPr>
        <w:ind w:left="709"/>
        <w:jc w:val="both"/>
        <w:rPr>
          <w:rFonts w:eastAsia="Calibri"/>
          <w:lang w:val="lv-LV"/>
        </w:rPr>
      </w:pPr>
      <w:r w:rsidRPr="00DC5F84">
        <w:rPr>
          <w:rFonts w:eastAsia="Calibri"/>
          <w:lang w:val="lv-LV"/>
        </w:rPr>
        <w:t>2.</w:t>
      </w:r>
      <w:r w:rsidR="001B4AF0">
        <w:rPr>
          <w:rFonts w:eastAsia="Calibri"/>
          <w:lang w:val="lv-LV"/>
        </w:rPr>
        <w:t>2.</w:t>
      </w:r>
      <w:r w:rsidRPr="00DC5F84">
        <w:rPr>
          <w:rFonts w:eastAsia="Calibri"/>
          <w:lang w:val="lv-LV"/>
        </w:rPr>
        <w:t xml:space="preserve">4. Izstrādāt </w:t>
      </w:r>
      <w:r w:rsidR="001B4AF0">
        <w:rPr>
          <w:rFonts w:eastAsia="Calibri"/>
          <w:lang w:val="lv-LV"/>
        </w:rPr>
        <w:t xml:space="preserve">digitālu </w:t>
      </w:r>
      <w:r w:rsidRPr="00DC5F84">
        <w:rPr>
          <w:rFonts w:eastAsia="Calibri"/>
          <w:lang w:val="lv-LV"/>
        </w:rPr>
        <w:t>prezentāciju par objektu, darba uzdevumu un izpildīto restaurācijas programmu</w:t>
      </w:r>
      <w:r w:rsidR="001B4AF0">
        <w:rPr>
          <w:rFonts w:eastAsia="Calibri"/>
          <w:lang w:val="lv-LV"/>
        </w:rPr>
        <w:t>;</w:t>
      </w:r>
    </w:p>
    <w:p w14:paraId="3B906C80" w14:textId="5FA4A22A" w:rsidR="00DC5F84" w:rsidRPr="00DC5F84" w:rsidRDefault="00DC5F84" w:rsidP="001B4AF0">
      <w:pPr>
        <w:ind w:left="709"/>
        <w:jc w:val="both"/>
        <w:rPr>
          <w:rFonts w:eastAsia="Calibri"/>
          <w:b/>
          <w:bCs/>
          <w:lang w:val="lv-LV"/>
        </w:rPr>
      </w:pPr>
      <w:r w:rsidRPr="00DC5F84">
        <w:rPr>
          <w:rFonts w:eastAsia="Calibri"/>
          <w:lang w:val="lv-LV"/>
        </w:rPr>
        <w:t>2.</w:t>
      </w:r>
      <w:r w:rsidR="001B4AF0">
        <w:rPr>
          <w:rFonts w:eastAsia="Calibri"/>
          <w:lang w:val="lv-LV"/>
        </w:rPr>
        <w:t>2.</w:t>
      </w:r>
      <w:r w:rsidRPr="00DC5F84">
        <w:rPr>
          <w:rFonts w:eastAsia="Calibri"/>
          <w:lang w:val="lv-LV"/>
        </w:rPr>
        <w:t>5. P</w:t>
      </w:r>
      <w:r w:rsidRPr="00DC5F84">
        <w:rPr>
          <w:rFonts w:eastAsia="Calibri"/>
          <w:bCs/>
          <w:lang w:val="lv-LV"/>
        </w:rPr>
        <w:t xml:space="preserve">rezentēt priekšmeta/objekta </w:t>
      </w:r>
      <w:r w:rsidRPr="00DC5F84">
        <w:rPr>
          <w:rFonts w:eastAsia="Calibri"/>
          <w:lang w:val="lv-LV"/>
        </w:rPr>
        <w:t>restaurācijas</w:t>
      </w:r>
      <w:r w:rsidRPr="00DC5F84">
        <w:rPr>
          <w:rFonts w:eastAsia="Calibri"/>
          <w:bCs/>
          <w:lang w:val="lv-LV"/>
        </w:rPr>
        <w:t xml:space="preserve"> procesu un atbildēt uz eksaminācijas komisijas jautājumiem.</w:t>
      </w:r>
    </w:p>
    <w:p w14:paraId="73C2EDA9" w14:textId="0A28E9CA" w:rsidR="000F0011" w:rsidRPr="008B76F1" w:rsidRDefault="001B4AF0" w:rsidP="00205F1D">
      <w:pPr>
        <w:ind w:left="284"/>
        <w:jc w:val="both"/>
        <w:rPr>
          <w:rFonts w:eastAsia="Calibri"/>
          <w:i/>
          <w:iCs/>
          <w:color w:val="4472C4" w:themeColor="accent1"/>
          <w:lang w:val="lv-LV"/>
        </w:rPr>
      </w:pPr>
      <w:r w:rsidRPr="00FB52DD">
        <w:rPr>
          <w:rFonts w:eastAsia="Calibri"/>
          <w:lang w:val="lv-LV"/>
        </w:rPr>
        <w:t xml:space="preserve">5.3. </w:t>
      </w:r>
      <w:r w:rsidR="000F0011" w:rsidRPr="00FB52DD">
        <w:rPr>
          <w:rFonts w:eastAsia="Calibri"/>
          <w:lang w:val="lv-LV"/>
        </w:rPr>
        <w:t>Atbildēt rakstiski uz četriem zināšanu pārbaudes jautājumiem par restaurācijas jēdzieniem un materiālu grupu priekšmetu/objektu restaurāciju</w:t>
      </w:r>
      <w:r w:rsidR="008B76F1">
        <w:rPr>
          <w:rFonts w:eastAsia="Calibri"/>
          <w:lang w:val="lv-LV"/>
        </w:rPr>
        <w:t xml:space="preserve"> </w:t>
      </w:r>
      <w:r w:rsidR="008B76F1" w:rsidRPr="008B76F1">
        <w:rPr>
          <w:rFonts w:eastAsia="Calibri"/>
          <w:i/>
          <w:iCs/>
          <w:color w:val="4472C4" w:themeColor="accent1"/>
          <w:lang w:val="lv-LV"/>
        </w:rPr>
        <w:t>(p</w:t>
      </w:r>
      <w:r w:rsidR="00FB52DD" w:rsidRPr="008B76F1">
        <w:rPr>
          <w:rFonts w:eastAsia="Calibri"/>
          <w:i/>
          <w:iCs/>
          <w:color w:val="4472C4" w:themeColor="accent1"/>
          <w:lang w:val="lv-LV"/>
        </w:rPr>
        <w:t xml:space="preserve">ārbaudes jautājumus </w:t>
      </w:r>
      <w:r w:rsidR="008B76F1" w:rsidRPr="008B76F1">
        <w:rPr>
          <w:rFonts w:eastAsia="Calibri"/>
          <w:i/>
          <w:iCs/>
          <w:color w:val="4472C4" w:themeColor="accent1"/>
          <w:lang w:val="lv-LV"/>
        </w:rPr>
        <w:t xml:space="preserve">pirms eksāmena </w:t>
      </w:r>
      <w:r w:rsidR="00FB52DD" w:rsidRPr="008B76F1">
        <w:rPr>
          <w:rFonts w:eastAsia="Calibri"/>
          <w:i/>
          <w:iCs/>
          <w:color w:val="4472C4" w:themeColor="accent1"/>
          <w:lang w:val="lv-LV"/>
        </w:rPr>
        <w:t>izstrādā izglītības iestāde</w:t>
      </w:r>
      <w:r w:rsidR="008B76F1" w:rsidRPr="008B76F1">
        <w:rPr>
          <w:rFonts w:eastAsia="Calibri"/>
          <w:i/>
          <w:iCs/>
          <w:color w:val="4472C4" w:themeColor="accent1"/>
          <w:lang w:val="lv-LV"/>
        </w:rPr>
        <w:t>)</w:t>
      </w:r>
      <w:r w:rsidR="00FB52DD" w:rsidRPr="008B76F1">
        <w:rPr>
          <w:rFonts w:eastAsia="Calibri"/>
          <w:i/>
          <w:iCs/>
          <w:color w:val="4472C4" w:themeColor="accent1"/>
          <w:lang w:val="lv-LV"/>
        </w:rPr>
        <w:t>.</w:t>
      </w:r>
    </w:p>
    <w:p w14:paraId="00CD62EA" w14:textId="18246435" w:rsidR="00831B36" w:rsidRPr="00831B36" w:rsidRDefault="00831B36" w:rsidP="00831B36">
      <w:pPr>
        <w:jc w:val="both"/>
        <w:rPr>
          <w:rFonts w:eastAsia="Calibri"/>
          <w:lang w:val="lv-LV"/>
        </w:rPr>
      </w:pPr>
    </w:p>
    <w:p w14:paraId="62584EAC" w14:textId="77777777" w:rsidR="00831B36" w:rsidRPr="00831B36" w:rsidRDefault="00831B36" w:rsidP="00831B36">
      <w:pPr>
        <w:jc w:val="both"/>
        <w:rPr>
          <w:rFonts w:eastAsia="Calibri"/>
          <w:b/>
          <w:lang w:val="lv-LV"/>
        </w:rPr>
      </w:pPr>
    </w:p>
    <w:bookmarkEnd w:id="2"/>
    <w:p w14:paraId="77AE839A" w14:textId="4F31195C" w:rsidR="00831B36" w:rsidRPr="00831B36" w:rsidRDefault="00831B36" w:rsidP="00737F95">
      <w:pPr>
        <w:jc w:val="both"/>
        <w:rPr>
          <w:rFonts w:eastAsia="Calibri"/>
          <w:b/>
          <w:bCs/>
          <w:lang w:val="lv-LV"/>
        </w:rPr>
      </w:pPr>
      <w:r w:rsidRPr="00831B36">
        <w:rPr>
          <w:rFonts w:eastAsia="Calibri"/>
          <w:b/>
          <w:lang w:val="lv-LV"/>
        </w:rPr>
        <w:br w:type="page"/>
      </w:r>
      <w:bookmarkStart w:id="4" w:name="_Hlk77085956"/>
    </w:p>
    <w:bookmarkEnd w:id="4"/>
    <w:p w14:paraId="25806274" w14:textId="2CBEC764" w:rsidR="00345D38" w:rsidRPr="00345D38" w:rsidRDefault="00C64E7E" w:rsidP="00345D38">
      <w:pPr>
        <w:pStyle w:val="Sarakstarindkopa"/>
        <w:numPr>
          <w:ilvl w:val="0"/>
          <w:numId w:val="1"/>
        </w:numPr>
        <w:shd w:val="clear" w:color="auto" w:fill="FFFFFF"/>
        <w:autoSpaceDE w:val="0"/>
        <w:autoSpaceDN w:val="0"/>
        <w:adjustRightInd w:val="0"/>
        <w:ind w:left="426"/>
        <w:jc w:val="both"/>
        <w:rPr>
          <w:b/>
          <w:bCs/>
          <w:lang w:val="lv-LV"/>
        </w:rPr>
      </w:pPr>
      <w:r w:rsidRPr="00345D38">
        <w:rPr>
          <w:b/>
          <w:bCs/>
          <w:lang w:val="lv-LV"/>
        </w:rPr>
        <w:lastRenderedPageBreak/>
        <w:t xml:space="preserve">Kvalifikācijas darba </w:t>
      </w:r>
      <w:r w:rsidR="0068258E" w:rsidRPr="00345D38">
        <w:rPr>
          <w:b/>
          <w:bCs/>
          <w:lang w:val="lv-LV"/>
        </w:rPr>
        <w:t xml:space="preserve">pirmā </w:t>
      </w:r>
      <w:r w:rsidRPr="00345D38">
        <w:rPr>
          <w:b/>
          <w:bCs/>
          <w:lang w:val="lv-LV"/>
        </w:rPr>
        <w:t>daļa</w:t>
      </w:r>
    </w:p>
    <w:p w14:paraId="1866A274" w14:textId="499092B8" w:rsidR="003A3E2C" w:rsidRPr="00345D38" w:rsidRDefault="003A3E2C" w:rsidP="00345D38">
      <w:pPr>
        <w:shd w:val="clear" w:color="auto" w:fill="FFFFFF"/>
        <w:autoSpaceDE w:val="0"/>
        <w:autoSpaceDN w:val="0"/>
        <w:adjustRightInd w:val="0"/>
        <w:jc w:val="both"/>
        <w:rPr>
          <w:rFonts w:asciiTheme="majorBidi" w:eastAsia="Calibri" w:hAnsiTheme="majorBidi" w:cstheme="majorBidi"/>
          <w:bCs/>
          <w:i/>
          <w:iCs/>
          <w:lang w:val="lv-LV"/>
        </w:rPr>
      </w:pPr>
      <w:r w:rsidRPr="00345D38">
        <w:rPr>
          <w:rFonts w:asciiTheme="majorBidi" w:hAnsiTheme="majorBidi" w:cstheme="majorBidi"/>
          <w:bCs/>
          <w:lang w:val="lv-LV"/>
        </w:rPr>
        <w:t xml:space="preserve">Kvalifikācijas eksāmena pirmā daļa </w:t>
      </w:r>
      <w:r w:rsidR="00345D38" w:rsidRPr="00345D38">
        <w:rPr>
          <w:rFonts w:asciiTheme="majorBidi" w:eastAsia="Calibri" w:hAnsiTheme="majorBidi" w:cstheme="majorBidi"/>
          <w:bCs/>
          <w:lang w:val="lv-LV"/>
        </w:rPr>
        <w:t xml:space="preserve">atbilstoši </w:t>
      </w:r>
      <w:r w:rsidR="00F31593" w:rsidRPr="00345D38">
        <w:rPr>
          <w:rFonts w:asciiTheme="majorBidi" w:eastAsia="Calibri" w:hAnsiTheme="majorBidi" w:cstheme="majorBidi"/>
          <w:bCs/>
          <w:lang w:val="lv-LV"/>
        </w:rPr>
        <w:t xml:space="preserve">5.1. </w:t>
      </w:r>
      <w:r w:rsidR="00345D38" w:rsidRPr="00345D38">
        <w:rPr>
          <w:rFonts w:asciiTheme="majorBidi" w:eastAsia="Calibri" w:hAnsiTheme="majorBidi" w:cstheme="majorBidi"/>
          <w:bCs/>
          <w:lang w:val="lv-LV"/>
        </w:rPr>
        <w:t xml:space="preserve">punktam </w:t>
      </w:r>
      <w:r w:rsidRPr="00345D38">
        <w:rPr>
          <w:rFonts w:asciiTheme="majorBidi" w:hAnsiTheme="majorBidi" w:cstheme="majorBidi"/>
          <w:bCs/>
          <w:lang w:val="lv-LV"/>
        </w:rPr>
        <w:t xml:space="preserve">ietver </w:t>
      </w:r>
      <w:r w:rsidRPr="00345D38">
        <w:rPr>
          <w:rFonts w:asciiTheme="majorBidi" w:eastAsia="Calibri" w:hAnsiTheme="majorBidi" w:cstheme="majorBidi"/>
          <w:bCs/>
          <w:lang w:val="lv-LV"/>
        </w:rPr>
        <w:t>darba uzdevuma veikšanai nepieciešam</w:t>
      </w:r>
      <w:r w:rsidR="00F47192" w:rsidRPr="00345D38">
        <w:rPr>
          <w:rFonts w:asciiTheme="majorBidi" w:eastAsia="Calibri" w:hAnsiTheme="majorBidi" w:cstheme="majorBidi"/>
          <w:bCs/>
          <w:lang w:val="lv-LV"/>
        </w:rPr>
        <w:t>ās</w:t>
      </w:r>
      <w:r w:rsidRPr="00345D38">
        <w:rPr>
          <w:rFonts w:asciiTheme="majorBidi" w:eastAsia="Calibri" w:hAnsiTheme="majorBidi" w:cstheme="majorBidi"/>
          <w:bCs/>
          <w:lang w:val="lv-LV"/>
        </w:rPr>
        <w:t xml:space="preserve"> informācij</w:t>
      </w:r>
      <w:r w:rsidR="00F47192" w:rsidRPr="00345D38">
        <w:rPr>
          <w:rFonts w:asciiTheme="majorBidi" w:eastAsia="Calibri" w:hAnsiTheme="majorBidi" w:cstheme="majorBidi"/>
          <w:bCs/>
          <w:lang w:val="lv-LV"/>
        </w:rPr>
        <w:t>as izpēti</w:t>
      </w:r>
      <w:r w:rsidR="00B411AB" w:rsidRPr="00345D38">
        <w:rPr>
          <w:rFonts w:asciiTheme="majorBidi" w:eastAsia="Calibri" w:hAnsiTheme="majorBidi" w:cstheme="majorBidi"/>
          <w:bCs/>
          <w:lang w:val="lv-LV"/>
        </w:rPr>
        <w:t xml:space="preserve">, izstrādājot </w:t>
      </w:r>
      <w:r w:rsidRPr="00345D38">
        <w:rPr>
          <w:rFonts w:asciiTheme="majorBidi" w:eastAsia="Calibri" w:hAnsiTheme="majorBidi" w:cstheme="majorBidi"/>
          <w:bCs/>
          <w:lang w:val="lv-LV"/>
        </w:rPr>
        <w:t xml:space="preserve">restaurācijas pasi </w:t>
      </w:r>
      <w:r w:rsidR="00B411AB" w:rsidRPr="00345D38">
        <w:rPr>
          <w:rFonts w:asciiTheme="majorBidi" w:eastAsia="Calibri" w:hAnsiTheme="majorBidi" w:cstheme="majorBidi"/>
          <w:bCs/>
          <w:lang w:val="lv-LV"/>
        </w:rPr>
        <w:t xml:space="preserve">un </w:t>
      </w:r>
      <w:r w:rsidRPr="00345D38">
        <w:rPr>
          <w:rFonts w:asciiTheme="majorBidi" w:eastAsia="Calibri" w:hAnsiTheme="majorBidi" w:cstheme="majorBidi"/>
          <w:bCs/>
          <w:lang w:val="lv-LV"/>
        </w:rPr>
        <w:t>izpētes informācij</w:t>
      </w:r>
      <w:r w:rsidR="00B411AB" w:rsidRPr="00345D38">
        <w:rPr>
          <w:rFonts w:asciiTheme="majorBidi" w:eastAsia="Calibri" w:hAnsiTheme="majorBidi" w:cstheme="majorBidi"/>
          <w:bCs/>
          <w:lang w:val="lv-LV"/>
        </w:rPr>
        <w:t>as</w:t>
      </w:r>
      <w:r w:rsidRPr="00345D38">
        <w:rPr>
          <w:rFonts w:asciiTheme="majorBidi" w:eastAsia="Calibri" w:hAnsiTheme="majorBidi" w:cstheme="majorBidi"/>
          <w:bCs/>
          <w:lang w:val="lv-LV"/>
        </w:rPr>
        <w:t xml:space="preserve"> un darba programm</w:t>
      </w:r>
      <w:r w:rsidR="00B411AB" w:rsidRPr="00345D38">
        <w:rPr>
          <w:rFonts w:asciiTheme="majorBidi" w:eastAsia="Calibri" w:hAnsiTheme="majorBidi" w:cstheme="majorBidi"/>
          <w:bCs/>
          <w:lang w:val="lv-LV"/>
        </w:rPr>
        <w:t xml:space="preserve">as prezentēšanu </w:t>
      </w:r>
    </w:p>
    <w:p w14:paraId="6179C4BD" w14:textId="3B923600" w:rsidR="003A3E2C" w:rsidRPr="00345D38" w:rsidRDefault="003A3E2C" w:rsidP="003A3E2C">
      <w:pPr>
        <w:shd w:val="clear" w:color="auto" w:fill="FFFFFF"/>
        <w:jc w:val="both"/>
        <w:rPr>
          <w:rStyle w:val="cf01"/>
          <w:rFonts w:asciiTheme="majorBidi" w:hAnsiTheme="majorBidi" w:cstheme="majorBidi"/>
          <w:sz w:val="24"/>
          <w:szCs w:val="24"/>
          <w:lang w:val="lv-LV"/>
        </w:rPr>
      </w:pPr>
      <w:r w:rsidRPr="00345D38">
        <w:rPr>
          <w:rStyle w:val="cf01"/>
          <w:rFonts w:asciiTheme="majorBidi" w:hAnsiTheme="majorBidi" w:cstheme="majorBidi"/>
          <w:sz w:val="24"/>
          <w:szCs w:val="24"/>
          <w:lang w:val="lv-LV"/>
        </w:rPr>
        <w:t xml:space="preserve">Eksāmena komisija vērtē eksaminējamā iepriekš sagatavotu </w:t>
      </w:r>
      <w:r w:rsidR="00345D38" w:rsidRPr="00345D38">
        <w:rPr>
          <w:rFonts w:asciiTheme="majorBidi" w:eastAsia="Calibri" w:hAnsiTheme="majorBidi" w:cstheme="majorBidi"/>
          <w:bCs/>
          <w:lang w:val="lv-LV"/>
        </w:rPr>
        <w:t>restaurācijas pasi</w:t>
      </w:r>
      <w:r w:rsidRPr="00345D38">
        <w:rPr>
          <w:rFonts w:asciiTheme="majorBidi" w:hAnsiTheme="majorBidi" w:cstheme="majorBidi"/>
          <w:lang w:val="lv-LV"/>
        </w:rPr>
        <w:t>, kas noformēta atbilstoši 1. pielikumam</w:t>
      </w:r>
      <w:r w:rsidRPr="00345D38">
        <w:rPr>
          <w:rStyle w:val="cf01"/>
          <w:rFonts w:asciiTheme="majorBidi" w:hAnsiTheme="majorBidi" w:cstheme="majorBidi"/>
          <w:sz w:val="24"/>
          <w:szCs w:val="24"/>
          <w:lang w:val="lv-LV"/>
        </w:rPr>
        <w:t xml:space="preserve">,  digitālu un mutisku prezentāciju. </w:t>
      </w:r>
    </w:p>
    <w:p w14:paraId="70EE8AF3" w14:textId="77777777" w:rsidR="003A3E2C" w:rsidRDefault="003A3E2C" w:rsidP="00984BF2">
      <w:pPr>
        <w:shd w:val="clear" w:color="auto" w:fill="FFFFFF"/>
        <w:autoSpaceDE w:val="0"/>
        <w:autoSpaceDN w:val="0"/>
        <w:adjustRightInd w:val="0"/>
        <w:jc w:val="both"/>
        <w:rPr>
          <w:rFonts w:eastAsia="Calibri"/>
          <w:bCs/>
          <w:i/>
          <w:iCs/>
          <w:lang w:val="lv-LV"/>
        </w:rPr>
      </w:pPr>
    </w:p>
    <w:p w14:paraId="17917416" w14:textId="1EB6C6ED" w:rsidR="00C64E7E" w:rsidRPr="00470E1D" w:rsidRDefault="00C64E7E" w:rsidP="005B7A0D">
      <w:pPr>
        <w:numPr>
          <w:ilvl w:val="0"/>
          <w:numId w:val="6"/>
        </w:numPr>
        <w:tabs>
          <w:tab w:val="left" w:pos="426"/>
        </w:tabs>
        <w:autoSpaceDE w:val="0"/>
        <w:autoSpaceDN w:val="0"/>
        <w:adjustRightInd w:val="0"/>
        <w:ind w:left="0" w:firstLine="0"/>
        <w:contextualSpacing/>
        <w:jc w:val="both"/>
        <w:rPr>
          <w:b/>
          <w:lang w:val="lv-LV"/>
        </w:rPr>
      </w:pPr>
      <w:r w:rsidRPr="00470E1D">
        <w:rPr>
          <w:b/>
          <w:bCs/>
          <w:lang w:val="lv-LV"/>
        </w:rPr>
        <w:t xml:space="preserve">Kvalifikācijas darba </w:t>
      </w:r>
      <w:r w:rsidR="00345D38">
        <w:rPr>
          <w:b/>
          <w:bCs/>
          <w:lang w:val="lv-LV"/>
        </w:rPr>
        <w:t>otr</w:t>
      </w:r>
      <w:r w:rsidR="00345D38" w:rsidRPr="00470E1D">
        <w:rPr>
          <w:b/>
          <w:bCs/>
          <w:lang w:val="lv-LV"/>
        </w:rPr>
        <w:t xml:space="preserve">ā </w:t>
      </w:r>
      <w:r w:rsidRPr="00470E1D">
        <w:rPr>
          <w:b/>
          <w:bCs/>
          <w:lang w:val="lv-LV"/>
        </w:rPr>
        <w:t>daļa</w:t>
      </w:r>
    </w:p>
    <w:p w14:paraId="637124D9" w14:textId="49AC3C1A" w:rsidR="00A23D31" w:rsidRPr="000B3741" w:rsidRDefault="0080120F" w:rsidP="00FC6D9A">
      <w:pPr>
        <w:shd w:val="clear" w:color="auto" w:fill="FFFFFF"/>
        <w:autoSpaceDE w:val="0"/>
        <w:autoSpaceDN w:val="0"/>
        <w:adjustRightInd w:val="0"/>
        <w:ind w:left="284" w:hanging="284"/>
        <w:rPr>
          <w:rFonts w:asciiTheme="majorBidi" w:hAnsiTheme="majorBidi" w:cstheme="majorBidi"/>
          <w:bCs/>
          <w:lang w:val="lv-LV"/>
        </w:rPr>
      </w:pPr>
      <w:r w:rsidRPr="0080120F">
        <w:rPr>
          <w:bCs/>
          <w:lang w:val="lv-LV"/>
        </w:rPr>
        <w:t>Kvalifikācijas eksāmena otrā daļa ietver</w:t>
      </w:r>
      <w:r>
        <w:rPr>
          <w:bCs/>
          <w:lang w:val="lv-LV"/>
        </w:rPr>
        <w:t>:</w:t>
      </w:r>
      <w:r>
        <w:rPr>
          <w:bCs/>
          <w:lang w:val="lv-LV"/>
        </w:rPr>
        <w:br/>
      </w:r>
      <w:r w:rsidRPr="000B3741">
        <w:rPr>
          <w:rFonts w:asciiTheme="majorBidi" w:hAnsiTheme="majorBidi" w:cstheme="majorBidi"/>
          <w:bCs/>
          <w:lang w:val="lv-LV"/>
        </w:rPr>
        <w:t>6</w:t>
      </w:r>
      <w:r w:rsidR="00DB58E3" w:rsidRPr="000B3741">
        <w:rPr>
          <w:rFonts w:asciiTheme="majorBidi" w:hAnsiTheme="majorBidi" w:cstheme="majorBidi"/>
          <w:bCs/>
          <w:lang w:val="lv-LV"/>
        </w:rPr>
        <w:t xml:space="preserve">.1. </w:t>
      </w:r>
      <w:r w:rsidRPr="000B3741">
        <w:rPr>
          <w:rFonts w:asciiTheme="majorBidi" w:hAnsiTheme="majorBidi" w:cstheme="majorBidi"/>
          <w:bCs/>
          <w:lang w:val="lv-LV"/>
        </w:rPr>
        <w:t>koka priekšmet</w:t>
      </w:r>
      <w:r w:rsidR="00DB58E3" w:rsidRPr="000B3741">
        <w:rPr>
          <w:rFonts w:asciiTheme="majorBidi" w:hAnsiTheme="majorBidi" w:cstheme="majorBidi"/>
          <w:bCs/>
          <w:lang w:val="lv-LV"/>
        </w:rPr>
        <w:t>a</w:t>
      </w:r>
      <w:r w:rsidRPr="000B3741">
        <w:rPr>
          <w:rFonts w:asciiTheme="majorBidi" w:hAnsiTheme="majorBidi" w:cstheme="majorBidi"/>
          <w:bCs/>
          <w:lang w:val="lv-LV"/>
        </w:rPr>
        <w:t>/objekt</w:t>
      </w:r>
      <w:r w:rsidR="00DB58E3" w:rsidRPr="000B3741">
        <w:rPr>
          <w:rFonts w:asciiTheme="majorBidi" w:hAnsiTheme="majorBidi" w:cstheme="majorBidi"/>
          <w:bCs/>
          <w:lang w:val="lv-LV"/>
        </w:rPr>
        <w:t>a</w:t>
      </w:r>
      <w:r w:rsidRPr="000B3741">
        <w:rPr>
          <w:rFonts w:asciiTheme="majorBidi" w:hAnsiTheme="majorBidi" w:cstheme="majorBidi"/>
          <w:bCs/>
          <w:lang w:val="lv-LV"/>
        </w:rPr>
        <w:t xml:space="preserve"> </w:t>
      </w:r>
      <w:r w:rsidR="00CF752E" w:rsidRPr="000B3741">
        <w:rPr>
          <w:rFonts w:asciiTheme="majorBidi" w:hAnsiTheme="majorBidi" w:cstheme="majorBidi"/>
          <w:bCs/>
          <w:lang w:val="lv-LV"/>
        </w:rPr>
        <w:t xml:space="preserve">restaurēšanu un </w:t>
      </w:r>
      <w:r w:rsidRPr="000B3741">
        <w:rPr>
          <w:rFonts w:asciiTheme="majorBidi" w:hAnsiTheme="majorBidi" w:cstheme="majorBidi"/>
          <w:bCs/>
          <w:lang w:val="lv-LV"/>
        </w:rPr>
        <w:t>prezent</w:t>
      </w:r>
      <w:r w:rsidR="00D07263" w:rsidRPr="000B3741">
        <w:rPr>
          <w:rFonts w:asciiTheme="majorBidi" w:hAnsiTheme="majorBidi" w:cstheme="majorBidi"/>
          <w:bCs/>
          <w:lang w:val="lv-LV"/>
        </w:rPr>
        <w:t>ē</w:t>
      </w:r>
      <w:r w:rsidR="00DB58E3" w:rsidRPr="000B3741">
        <w:rPr>
          <w:rFonts w:asciiTheme="majorBidi" w:hAnsiTheme="majorBidi" w:cstheme="majorBidi"/>
          <w:bCs/>
          <w:lang w:val="lv-LV"/>
        </w:rPr>
        <w:t>šanu</w:t>
      </w:r>
      <w:r w:rsidR="00016359" w:rsidRPr="000B3741">
        <w:rPr>
          <w:rFonts w:asciiTheme="majorBidi" w:hAnsiTheme="majorBidi" w:cstheme="majorBidi"/>
          <w:bCs/>
          <w:lang w:val="lv-LV"/>
        </w:rPr>
        <w:t xml:space="preserve"> </w:t>
      </w:r>
      <w:r w:rsidR="005917B6" w:rsidRPr="000B3741">
        <w:rPr>
          <w:rFonts w:asciiTheme="majorBidi" w:hAnsiTheme="majorBidi" w:cstheme="majorBidi"/>
          <w:bCs/>
          <w:lang w:val="lv-LV"/>
        </w:rPr>
        <w:t xml:space="preserve">atbilstoši </w:t>
      </w:r>
      <w:r w:rsidR="00F31593" w:rsidRPr="000B3741">
        <w:rPr>
          <w:rFonts w:asciiTheme="majorBidi" w:hAnsiTheme="majorBidi" w:cstheme="majorBidi"/>
          <w:bCs/>
          <w:lang w:val="lv-LV"/>
        </w:rPr>
        <w:t>5.2</w:t>
      </w:r>
      <w:r w:rsidR="00F31593">
        <w:rPr>
          <w:rFonts w:asciiTheme="majorBidi" w:hAnsiTheme="majorBidi" w:cstheme="majorBidi"/>
          <w:bCs/>
          <w:lang w:val="lv-LV"/>
        </w:rPr>
        <w:t xml:space="preserve">. </w:t>
      </w:r>
      <w:r w:rsidR="005917B6" w:rsidRPr="000B3741">
        <w:rPr>
          <w:rFonts w:asciiTheme="majorBidi" w:hAnsiTheme="majorBidi" w:cstheme="majorBidi"/>
          <w:bCs/>
          <w:lang w:val="lv-LV"/>
        </w:rPr>
        <w:t>punkta</w:t>
      </w:r>
      <w:r w:rsidR="00205F1D" w:rsidRPr="000B3741">
        <w:rPr>
          <w:rFonts w:asciiTheme="majorBidi" w:hAnsiTheme="majorBidi" w:cstheme="majorBidi"/>
          <w:bCs/>
          <w:lang w:val="lv-LV"/>
        </w:rPr>
        <w:t>m</w:t>
      </w:r>
      <w:r w:rsidR="00A23D31" w:rsidRPr="000B3741">
        <w:rPr>
          <w:rFonts w:asciiTheme="majorBidi" w:hAnsiTheme="majorBidi" w:cstheme="majorBidi"/>
          <w:bCs/>
          <w:lang w:val="lv-LV"/>
        </w:rPr>
        <w:t>;</w:t>
      </w:r>
    </w:p>
    <w:p w14:paraId="4FD4F42B" w14:textId="52CD001D" w:rsidR="005917B6" w:rsidRPr="000B3741" w:rsidRDefault="005917B6" w:rsidP="000B3741">
      <w:pPr>
        <w:shd w:val="clear" w:color="auto" w:fill="FFFFFF"/>
        <w:autoSpaceDE w:val="0"/>
        <w:autoSpaceDN w:val="0"/>
        <w:adjustRightInd w:val="0"/>
        <w:ind w:left="284"/>
        <w:jc w:val="both"/>
        <w:rPr>
          <w:rStyle w:val="cf01"/>
          <w:rFonts w:asciiTheme="majorBidi" w:hAnsiTheme="majorBidi" w:cstheme="majorBidi"/>
          <w:sz w:val="24"/>
          <w:szCs w:val="24"/>
          <w:lang w:val="lv-LV"/>
        </w:rPr>
      </w:pPr>
      <w:r w:rsidRPr="000B3741">
        <w:rPr>
          <w:rStyle w:val="cf01"/>
          <w:rFonts w:asciiTheme="majorBidi" w:hAnsiTheme="majorBidi" w:cstheme="majorBidi"/>
          <w:sz w:val="24"/>
          <w:szCs w:val="24"/>
          <w:lang w:val="lv-LV"/>
        </w:rPr>
        <w:t xml:space="preserve">6.2. </w:t>
      </w:r>
      <w:r w:rsidR="00016359" w:rsidRPr="000B3741">
        <w:rPr>
          <w:rStyle w:val="cf01"/>
          <w:rFonts w:asciiTheme="majorBidi" w:hAnsiTheme="majorBidi" w:cstheme="majorBidi"/>
          <w:sz w:val="24"/>
          <w:szCs w:val="24"/>
          <w:lang w:val="lv-LV"/>
        </w:rPr>
        <w:t xml:space="preserve">rakstisku </w:t>
      </w:r>
      <w:r w:rsidRPr="000B3741">
        <w:rPr>
          <w:rFonts w:asciiTheme="majorBidi" w:eastAsia="Calibri" w:hAnsiTheme="majorBidi" w:cstheme="majorBidi"/>
          <w:lang w:val="lv-LV"/>
        </w:rPr>
        <w:t xml:space="preserve">pārbaudes </w:t>
      </w:r>
      <w:r w:rsidR="00016359" w:rsidRPr="000B3741">
        <w:rPr>
          <w:rFonts w:asciiTheme="majorBidi" w:eastAsia="Calibri" w:hAnsiTheme="majorBidi" w:cstheme="majorBidi"/>
          <w:lang w:val="lv-LV"/>
        </w:rPr>
        <w:t>darbu</w:t>
      </w:r>
      <w:r w:rsidRPr="000B3741">
        <w:rPr>
          <w:rFonts w:asciiTheme="majorBidi" w:eastAsia="Calibri" w:hAnsiTheme="majorBidi" w:cstheme="majorBidi"/>
          <w:lang w:val="lv-LV"/>
        </w:rPr>
        <w:t xml:space="preserve"> par restaurācijas jēdzieniem un materiālu grupu priekšmetu/objektu restaurāciju</w:t>
      </w:r>
      <w:r w:rsidR="00016359" w:rsidRPr="000B3741">
        <w:rPr>
          <w:rFonts w:asciiTheme="majorBidi" w:eastAsia="Calibri" w:hAnsiTheme="majorBidi" w:cstheme="majorBidi"/>
          <w:lang w:val="lv-LV"/>
        </w:rPr>
        <w:t>, atbildot uz četriem jautājumiem</w:t>
      </w:r>
      <w:r w:rsidR="00DF2D37">
        <w:rPr>
          <w:rFonts w:asciiTheme="majorBidi" w:eastAsia="Calibri" w:hAnsiTheme="majorBidi" w:cstheme="majorBidi"/>
          <w:lang w:val="lv-LV"/>
        </w:rPr>
        <w:t xml:space="preserve"> </w:t>
      </w:r>
      <w:r w:rsidR="00DF2D37" w:rsidRPr="000B3741">
        <w:rPr>
          <w:rFonts w:asciiTheme="majorBidi" w:hAnsiTheme="majorBidi" w:cstheme="majorBidi"/>
          <w:bCs/>
          <w:lang w:val="lv-LV"/>
        </w:rPr>
        <w:t>atbilstoši 5.</w:t>
      </w:r>
      <w:r w:rsidR="00DF2D37">
        <w:rPr>
          <w:rFonts w:asciiTheme="majorBidi" w:hAnsiTheme="majorBidi" w:cstheme="majorBidi"/>
          <w:bCs/>
          <w:lang w:val="lv-LV"/>
        </w:rPr>
        <w:t>3</w:t>
      </w:r>
      <w:r w:rsidR="00DF2D37">
        <w:rPr>
          <w:rFonts w:asciiTheme="majorBidi" w:hAnsiTheme="majorBidi" w:cstheme="majorBidi"/>
          <w:bCs/>
          <w:lang w:val="lv-LV"/>
        </w:rPr>
        <w:t xml:space="preserve">. </w:t>
      </w:r>
      <w:r w:rsidR="00DF2D37" w:rsidRPr="000B3741">
        <w:rPr>
          <w:rFonts w:asciiTheme="majorBidi" w:hAnsiTheme="majorBidi" w:cstheme="majorBidi"/>
          <w:bCs/>
          <w:lang w:val="lv-LV"/>
        </w:rPr>
        <w:t>punktam</w:t>
      </w:r>
      <w:r w:rsidR="00016359" w:rsidRPr="000B3741">
        <w:rPr>
          <w:rFonts w:asciiTheme="majorBidi" w:eastAsia="Calibri" w:hAnsiTheme="majorBidi" w:cstheme="majorBidi"/>
          <w:lang w:val="lv-LV"/>
        </w:rPr>
        <w:t>.</w:t>
      </w:r>
    </w:p>
    <w:p w14:paraId="40F5B0BD" w14:textId="77777777" w:rsidR="00697C49" w:rsidRPr="00470E1D" w:rsidRDefault="00697C49" w:rsidP="00AD6F9B">
      <w:pPr>
        <w:jc w:val="both"/>
        <w:rPr>
          <w:lang w:val="lv-LV"/>
        </w:rPr>
      </w:pPr>
    </w:p>
    <w:p w14:paraId="2C8A0978" w14:textId="7D665D70" w:rsidR="00C64E7E" w:rsidRPr="00470E1D" w:rsidRDefault="007C4A59" w:rsidP="007C4A59">
      <w:pPr>
        <w:shd w:val="clear" w:color="auto" w:fill="FFFFFF"/>
        <w:tabs>
          <w:tab w:val="left" w:pos="284"/>
        </w:tabs>
        <w:ind w:right="-99"/>
        <w:jc w:val="both"/>
        <w:rPr>
          <w:b/>
          <w:lang w:val="lv-LV"/>
        </w:rPr>
      </w:pPr>
      <w:r>
        <w:rPr>
          <w:b/>
          <w:lang w:val="lv-LV"/>
        </w:rPr>
        <w:t xml:space="preserve">7. </w:t>
      </w:r>
      <w:r w:rsidR="00C64E7E" w:rsidRPr="00470E1D">
        <w:rPr>
          <w:b/>
          <w:lang w:val="lv-LV"/>
        </w:rPr>
        <w:t>Eksāmena norisei nepieciešamais aprīkojums, palīglīdzekļi un telpas</w:t>
      </w:r>
    </w:p>
    <w:p w14:paraId="469A0D05" w14:textId="77777777" w:rsidR="00C64E7E" w:rsidRPr="00470E1D" w:rsidRDefault="00C64E7E" w:rsidP="00AD6F9B">
      <w:pPr>
        <w:tabs>
          <w:tab w:val="left" w:pos="284"/>
        </w:tabs>
        <w:ind w:right="-99"/>
        <w:jc w:val="both"/>
        <w:rPr>
          <w:lang w:val="lv-LV"/>
        </w:rPr>
      </w:pPr>
      <w:r w:rsidRPr="00470E1D">
        <w:rPr>
          <w:lang w:val="lv-LV"/>
        </w:rPr>
        <w:t xml:space="preserve">Eksāmena norisei nepieciešamo aprīkojumu, palīglīdzekļus un telpas nodrošina izglītības iestāde. Eksāmena norisei nepieciešams </w:t>
      </w:r>
      <w:r w:rsidRPr="00470E1D">
        <w:rPr>
          <w:bCs/>
          <w:i/>
          <w:lang w:val="lv-LV"/>
        </w:rPr>
        <w:t xml:space="preserve">(dokumenta autors precizē atbilstoši iestādes nosacījumiem). </w:t>
      </w:r>
    </w:p>
    <w:p w14:paraId="1EF25D26" w14:textId="77777777" w:rsidR="00C64E7E" w:rsidRPr="00470E1D" w:rsidRDefault="00C64E7E" w:rsidP="00AD6F9B">
      <w:pPr>
        <w:tabs>
          <w:tab w:val="left" w:pos="284"/>
        </w:tabs>
        <w:ind w:right="-99"/>
        <w:jc w:val="both"/>
        <w:rPr>
          <w:lang w:val="lv-LV"/>
        </w:rPr>
      </w:pPr>
    </w:p>
    <w:p w14:paraId="52EC3699" w14:textId="4EFB7FB0" w:rsidR="00C64E7E" w:rsidRPr="00470E1D" w:rsidRDefault="007C4A59" w:rsidP="007C4A59">
      <w:pPr>
        <w:tabs>
          <w:tab w:val="left" w:pos="284"/>
        </w:tabs>
        <w:ind w:right="-99"/>
        <w:jc w:val="both"/>
        <w:rPr>
          <w:b/>
          <w:lang w:val="lv-LV"/>
        </w:rPr>
      </w:pPr>
      <w:r>
        <w:rPr>
          <w:b/>
          <w:bCs/>
          <w:lang w:val="lv-LV"/>
        </w:rPr>
        <w:t xml:space="preserve">8. </w:t>
      </w:r>
      <w:r w:rsidR="00C64E7E" w:rsidRPr="00470E1D">
        <w:rPr>
          <w:b/>
          <w:bCs/>
          <w:lang w:val="lv-LV"/>
        </w:rPr>
        <w:t>Vērtēšanas kārtība</w:t>
      </w:r>
    </w:p>
    <w:p w14:paraId="4AF76379" w14:textId="5D3C3E5D" w:rsidR="00697C49" w:rsidRPr="00470E1D" w:rsidRDefault="007C4A59" w:rsidP="00DF2D37">
      <w:pPr>
        <w:pStyle w:val="Sarakstarindkopa"/>
        <w:ind w:left="0"/>
        <w:jc w:val="both"/>
        <w:rPr>
          <w:lang w:val="lv-LV"/>
        </w:rPr>
      </w:pPr>
      <w:r>
        <w:rPr>
          <w:lang w:val="lv-LV"/>
        </w:rPr>
        <w:t xml:space="preserve">8.1. </w:t>
      </w:r>
      <w:r w:rsidR="00393BF3">
        <w:rPr>
          <w:lang w:val="lv-LV"/>
        </w:rPr>
        <w:t>Restaurācijas pasi</w:t>
      </w:r>
      <w:r w:rsidR="00697C49" w:rsidRPr="00470E1D">
        <w:rPr>
          <w:lang w:val="lv-LV"/>
        </w:rPr>
        <w:t xml:space="preserve"> izglītojamais izglītības iestādei iesniedz ne vēlāk kā septiņas darba dienas pirms eksāmena </w:t>
      </w:r>
      <w:r w:rsidR="00393BF3">
        <w:rPr>
          <w:lang w:val="lv-LV"/>
        </w:rPr>
        <w:t>pirm</w:t>
      </w:r>
      <w:r w:rsidR="00393BF3" w:rsidRPr="00470E1D">
        <w:rPr>
          <w:lang w:val="lv-LV"/>
        </w:rPr>
        <w:t xml:space="preserve">ās </w:t>
      </w:r>
      <w:r w:rsidR="00697C49" w:rsidRPr="00470E1D">
        <w:rPr>
          <w:lang w:val="lv-LV"/>
        </w:rPr>
        <w:t>daļas norises datuma digitālā formātā (</w:t>
      </w:r>
      <w:proofErr w:type="spellStart"/>
      <w:r w:rsidR="00697C49" w:rsidRPr="00470E1D">
        <w:rPr>
          <w:lang w:val="lv-LV"/>
        </w:rPr>
        <w:t>pdf</w:t>
      </w:r>
      <w:proofErr w:type="spellEnd"/>
      <w:r w:rsidR="00697C49" w:rsidRPr="00470E1D">
        <w:rPr>
          <w:lang w:val="lv-LV"/>
        </w:rPr>
        <w:t>.), dokumenta nosaukumā ietverot izglītības iestādes nosaukumu, kvalifikācijas autora uzvārdu, darba nosaukumu.</w:t>
      </w:r>
    </w:p>
    <w:p w14:paraId="0FAFF546" w14:textId="6B316CD8" w:rsidR="00C64E7E" w:rsidRPr="00470E1D" w:rsidRDefault="007C4A59" w:rsidP="007C4A59">
      <w:pPr>
        <w:tabs>
          <w:tab w:val="left" w:pos="1276"/>
        </w:tabs>
        <w:ind w:right="-99"/>
        <w:contextualSpacing/>
        <w:jc w:val="both"/>
        <w:rPr>
          <w:bCs/>
          <w:lang w:val="lv-LV"/>
        </w:rPr>
      </w:pPr>
      <w:r>
        <w:rPr>
          <w:lang w:val="lv-LV"/>
        </w:rPr>
        <w:t xml:space="preserve">8.2. </w:t>
      </w:r>
      <w:r w:rsidR="00C64E7E" w:rsidRPr="00470E1D">
        <w:rPr>
          <w:lang w:val="lv-LV"/>
        </w:rPr>
        <w:t xml:space="preserve">Ar </w:t>
      </w:r>
      <w:r w:rsidR="00C47E44">
        <w:rPr>
          <w:lang w:val="lv-LV"/>
        </w:rPr>
        <w:t>restaurētā objekta R</w:t>
      </w:r>
      <w:r w:rsidR="00843F15">
        <w:rPr>
          <w:lang w:val="lv-LV"/>
        </w:rPr>
        <w:t>estaurācijas pasi</w:t>
      </w:r>
      <w:r w:rsidR="00C64E7E" w:rsidRPr="00470E1D">
        <w:rPr>
          <w:lang w:val="lv-LV"/>
        </w:rPr>
        <w:t xml:space="preserve"> profesionālā kvalifikācijas eksāmena komisija iepazīstas pirms profesionālās kvalifikācijas </w:t>
      </w:r>
      <w:r w:rsidR="00C64E7E" w:rsidRPr="00470E1D">
        <w:rPr>
          <w:bCs/>
          <w:lang w:val="lv-LV"/>
        </w:rPr>
        <w:t>eksāmena praktiskās daļas norises.</w:t>
      </w:r>
    </w:p>
    <w:p w14:paraId="795BE260" w14:textId="1B7AF8CE" w:rsidR="00320525" w:rsidRDefault="007C4A59" w:rsidP="007C4A59">
      <w:pPr>
        <w:tabs>
          <w:tab w:val="left" w:pos="1276"/>
        </w:tabs>
        <w:ind w:right="-99"/>
        <w:contextualSpacing/>
        <w:jc w:val="both"/>
        <w:rPr>
          <w:lang w:val="lv-LV"/>
        </w:rPr>
      </w:pPr>
      <w:r>
        <w:rPr>
          <w:bCs/>
          <w:lang w:val="lv-LV"/>
        </w:rPr>
        <w:t xml:space="preserve">8.3. </w:t>
      </w:r>
      <w:r w:rsidR="00C64E7E" w:rsidRPr="00470E1D">
        <w:rPr>
          <w:bCs/>
          <w:lang w:val="lv-LV"/>
        </w:rPr>
        <w:t xml:space="preserve">Profesionālā kvalifikācijas eksāmena laikā izglītojamais </w:t>
      </w:r>
      <w:r w:rsidR="00306221">
        <w:rPr>
          <w:bCs/>
          <w:lang w:val="lv-LV"/>
        </w:rPr>
        <w:t xml:space="preserve">klātienē </w:t>
      </w:r>
      <w:r w:rsidR="00067C4D" w:rsidRPr="00470E1D">
        <w:rPr>
          <w:bCs/>
          <w:lang w:val="lv-LV"/>
        </w:rPr>
        <w:t xml:space="preserve">prezentē </w:t>
      </w:r>
      <w:r w:rsidR="00C64E7E" w:rsidRPr="00470E1D">
        <w:rPr>
          <w:bCs/>
          <w:lang w:val="lv-LV"/>
        </w:rPr>
        <w:t xml:space="preserve">izstrādāto kvalifikācijas darbu </w:t>
      </w:r>
      <w:r w:rsidR="00067C4D">
        <w:rPr>
          <w:bCs/>
          <w:lang w:val="lv-LV"/>
        </w:rPr>
        <w:t xml:space="preserve">un </w:t>
      </w:r>
      <w:r w:rsidR="0008060E" w:rsidRPr="00470E1D">
        <w:rPr>
          <w:bCs/>
          <w:lang w:val="lv-LV"/>
        </w:rPr>
        <w:t xml:space="preserve">prezentācijas </w:t>
      </w:r>
      <w:r w:rsidR="00067C4D" w:rsidRPr="00470E1D">
        <w:rPr>
          <w:bCs/>
          <w:lang w:val="lv-LV"/>
        </w:rPr>
        <w:t>materiāl</w:t>
      </w:r>
      <w:r w:rsidR="00067C4D">
        <w:rPr>
          <w:bCs/>
          <w:lang w:val="lv-LV"/>
        </w:rPr>
        <w:t>us</w:t>
      </w:r>
      <w:r w:rsidR="0008060E" w:rsidRPr="00470E1D">
        <w:rPr>
          <w:bCs/>
          <w:lang w:val="lv-LV"/>
        </w:rPr>
        <w:t>.</w:t>
      </w:r>
      <w:r w:rsidR="00320525" w:rsidRPr="00320525">
        <w:rPr>
          <w:lang w:val="lv-LV"/>
        </w:rPr>
        <w:t xml:space="preserve"> </w:t>
      </w:r>
    </w:p>
    <w:p w14:paraId="6C612983" w14:textId="0FCB49E3" w:rsidR="00C64E7E" w:rsidRPr="00470E1D" w:rsidRDefault="00320525" w:rsidP="007C4A59">
      <w:pPr>
        <w:tabs>
          <w:tab w:val="left" w:pos="1276"/>
        </w:tabs>
        <w:ind w:right="-99"/>
        <w:contextualSpacing/>
        <w:jc w:val="both"/>
        <w:rPr>
          <w:bCs/>
          <w:lang w:val="lv-LV"/>
        </w:rPr>
      </w:pPr>
      <w:r>
        <w:rPr>
          <w:lang w:val="lv-LV"/>
        </w:rPr>
        <w:t xml:space="preserve">8.4. </w:t>
      </w:r>
      <w:r w:rsidRPr="00470E1D">
        <w:rPr>
          <w:lang w:val="lv-LV"/>
        </w:rPr>
        <w:t>Profesionālās kvalifikācijas eksāmen</w:t>
      </w:r>
      <w:r w:rsidR="00B66D0D">
        <w:rPr>
          <w:lang w:val="lv-LV"/>
        </w:rPr>
        <w:t>ā</w:t>
      </w:r>
      <w:r w:rsidRPr="00470E1D">
        <w:rPr>
          <w:lang w:val="lv-LV"/>
        </w:rPr>
        <w:t xml:space="preserve"> realizētais </w:t>
      </w:r>
      <w:r w:rsidR="00B66D0D">
        <w:rPr>
          <w:lang w:val="lv-LV"/>
        </w:rPr>
        <w:t>res</w:t>
      </w:r>
      <w:r w:rsidR="00312F08">
        <w:rPr>
          <w:lang w:val="lv-LV"/>
        </w:rPr>
        <w:t>t</w:t>
      </w:r>
      <w:r w:rsidR="00B66D0D">
        <w:rPr>
          <w:lang w:val="lv-LV"/>
        </w:rPr>
        <w:t xml:space="preserve">aurācijas objekts </w:t>
      </w:r>
      <w:r w:rsidRPr="00470E1D">
        <w:rPr>
          <w:lang w:val="lv-LV"/>
        </w:rPr>
        <w:t>ir pieejams un apskatāms kvalifikācijas eksāmena komisijai eksāmena norises laikā</w:t>
      </w:r>
      <w:r w:rsidR="00B66D0D">
        <w:rPr>
          <w:lang w:val="lv-LV"/>
        </w:rPr>
        <w:t>.</w:t>
      </w:r>
    </w:p>
    <w:p w14:paraId="3546B06D" w14:textId="2FC454B5" w:rsidR="00C64E7E" w:rsidRPr="00470E1D" w:rsidRDefault="007C4A59" w:rsidP="007C4A59">
      <w:pPr>
        <w:shd w:val="clear" w:color="auto" w:fill="FFFFFF"/>
        <w:tabs>
          <w:tab w:val="left" w:pos="1276"/>
        </w:tabs>
        <w:ind w:right="-99"/>
        <w:jc w:val="both"/>
        <w:rPr>
          <w:rFonts w:eastAsia="ヒラギノ角ゴ Pro W3"/>
          <w:lang w:val="lv-LV" w:eastAsia="lv-LV"/>
        </w:rPr>
      </w:pPr>
      <w:r>
        <w:rPr>
          <w:rFonts w:eastAsia="ヒラギノ角ゴ Pro W3"/>
          <w:shd w:val="clear" w:color="auto" w:fill="FFFFFF"/>
          <w:lang w:val="lv-LV" w:eastAsia="lv-LV"/>
        </w:rPr>
        <w:t xml:space="preserve">8.5. </w:t>
      </w:r>
      <w:r w:rsidR="001224E0">
        <w:rPr>
          <w:rFonts w:eastAsia="ヒラギノ角ゴ Pro W3"/>
          <w:shd w:val="clear" w:color="auto" w:fill="FFFFFF"/>
          <w:lang w:val="lv-LV" w:eastAsia="lv-LV"/>
        </w:rPr>
        <w:t>Restaurētā objekta Restaurācijas pase</w:t>
      </w:r>
      <w:r w:rsidR="00C64E7E" w:rsidRPr="00470E1D">
        <w:rPr>
          <w:rFonts w:eastAsia="ヒラギノ角ゴ Pro W3"/>
          <w:shd w:val="clear" w:color="auto" w:fill="FFFFFF"/>
          <w:lang w:val="lv-LV" w:eastAsia="lv-LV"/>
        </w:rPr>
        <w:t xml:space="preserve"> </w:t>
      </w:r>
      <w:r w:rsidR="00C64E7E" w:rsidRPr="00470E1D">
        <w:rPr>
          <w:rFonts w:eastAsia="ヒラギノ角ゴ Pro W3"/>
          <w:lang w:val="lv-LV" w:eastAsia="lv-LV"/>
        </w:rPr>
        <w:t>ir pieejama  kvalifikācijas eksāmena komisijai eksāmena norises laikā.</w:t>
      </w:r>
    </w:p>
    <w:p w14:paraId="6A94B0C9" w14:textId="3E78FDC0" w:rsidR="00693248" w:rsidRDefault="007C4A59" w:rsidP="005C4898">
      <w:pPr>
        <w:ind w:right="-99"/>
        <w:jc w:val="both"/>
        <w:rPr>
          <w:lang w:val="lv-LV"/>
        </w:rPr>
      </w:pPr>
      <w:r>
        <w:rPr>
          <w:lang w:val="lv-LV"/>
        </w:rPr>
        <w:t xml:space="preserve">8.6. </w:t>
      </w:r>
      <w:r w:rsidR="00693248">
        <w:rPr>
          <w:lang w:val="lv-LV"/>
        </w:rPr>
        <w:t>Pēc profesionālās kvalifikācijas eksāmena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eksaminācijas komisijas priekšsēdētājs.</w:t>
      </w:r>
    </w:p>
    <w:p w14:paraId="4188E3BF" w14:textId="3A9FDA26" w:rsidR="00C64E7E" w:rsidRPr="00470E1D" w:rsidRDefault="007C4A59" w:rsidP="00693248">
      <w:pPr>
        <w:pStyle w:val="Parastais1"/>
        <w:shd w:val="clear" w:color="auto" w:fill="FFFFFF"/>
        <w:tabs>
          <w:tab w:val="left" w:pos="426"/>
          <w:tab w:val="left" w:pos="851"/>
        </w:tabs>
        <w:ind w:right="-99"/>
        <w:jc w:val="both"/>
        <w:rPr>
          <w:lang w:val="lv-LV"/>
        </w:rPr>
      </w:pPr>
      <w:r>
        <w:rPr>
          <w:lang w:val="lv-LV"/>
        </w:rPr>
        <w:t xml:space="preserve">8.8. </w:t>
      </w:r>
      <w:r w:rsidR="00C64E7E" w:rsidRPr="00470E1D">
        <w:rPr>
          <w:lang w:val="lv-LV"/>
        </w:rPr>
        <w:t xml:space="preserve">Kopējais maksimāli iegūstamais punktu skaits </w:t>
      </w:r>
      <w:r w:rsidR="00E21582">
        <w:rPr>
          <w:lang w:val="lv-LV"/>
        </w:rPr>
        <w:t>4</w:t>
      </w:r>
      <w:r w:rsidR="00C64E7E" w:rsidRPr="00470E1D">
        <w:rPr>
          <w:lang w:val="lv-LV"/>
        </w:rPr>
        <w:t>.</w:t>
      </w:r>
      <w:r w:rsidR="00E14E94">
        <w:rPr>
          <w:lang w:val="lv-LV"/>
        </w:rPr>
        <w:t xml:space="preserve"> </w:t>
      </w:r>
      <w:r w:rsidR="00C64E7E" w:rsidRPr="00470E1D">
        <w:rPr>
          <w:lang w:val="lv-LV"/>
        </w:rPr>
        <w:t xml:space="preserve">profesionālās kvalifikācijas līmenim ir </w:t>
      </w:r>
      <w:r w:rsidR="00E21582">
        <w:rPr>
          <w:lang w:val="lv-LV"/>
        </w:rPr>
        <w:t>1</w:t>
      </w:r>
      <w:r w:rsidR="00421EAB">
        <w:rPr>
          <w:lang w:val="lv-LV"/>
        </w:rPr>
        <w:t>2</w:t>
      </w:r>
      <w:r w:rsidR="00E21582" w:rsidRPr="00470E1D">
        <w:rPr>
          <w:lang w:val="lv-LV"/>
        </w:rPr>
        <w:t xml:space="preserve">0 </w:t>
      </w:r>
      <w:r w:rsidR="00C64E7E" w:rsidRPr="00470E1D">
        <w:rPr>
          <w:lang w:val="lv-LV"/>
        </w:rPr>
        <w:t xml:space="preserve">punkti. </w:t>
      </w:r>
    </w:p>
    <w:p w14:paraId="76C42EED" w14:textId="0F5B01A5" w:rsidR="00C64E7E" w:rsidRPr="00470E1D" w:rsidRDefault="007C4A59" w:rsidP="007C4A59">
      <w:pPr>
        <w:tabs>
          <w:tab w:val="left" w:pos="0"/>
          <w:tab w:val="left" w:pos="1276"/>
        </w:tabs>
        <w:autoSpaceDE w:val="0"/>
        <w:autoSpaceDN w:val="0"/>
        <w:adjustRightInd w:val="0"/>
        <w:ind w:right="-99"/>
        <w:jc w:val="both"/>
        <w:rPr>
          <w:lang w:val="lv-LV"/>
        </w:rPr>
      </w:pPr>
      <w:r>
        <w:rPr>
          <w:lang w:val="lv-LV"/>
        </w:rPr>
        <w:t xml:space="preserve">8.10. </w:t>
      </w:r>
      <w:r w:rsidR="00C64E7E" w:rsidRPr="00470E1D">
        <w:rPr>
          <w:lang w:val="lv-LV"/>
        </w:rPr>
        <w:t xml:space="preserve">Profesionālās kvalifikācijas eksāmena teorētiskajā un praktiskajā daļā iegūtais kopējais punktu skaits nosaka vērtējumu ballēs atbilstoši vērtēšanas skalai </w:t>
      </w:r>
      <w:r w:rsidR="00E21582">
        <w:rPr>
          <w:lang w:val="lv-LV"/>
        </w:rPr>
        <w:t>4</w:t>
      </w:r>
      <w:r w:rsidR="00C64E7E" w:rsidRPr="00470E1D">
        <w:rPr>
          <w:lang w:val="lv-LV"/>
        </w:rPr>
        <w:t>.profesionālās kvalifikācijas līmenim</w:t>
      </w:r>
      <w:r w:rsidR="00E21582">
        <w:rPr>
          <w:lang w:val="lv-LV"/>
        </w:rPr>
        <w:t>:</w:t>
      </w:r>
    </w:p>
    <w:p w14:paraId="140153BF" w14:textId="250A8268" w:rsidR="00C64E7E" w:rsidRPr="00470E1D" w:rsidRDefault="00C64E7E" w:rsidP="00AD6F9B">
      <w:pPr>
        <w:shd w:val="clear" w:color="auto" w:fill="FFFFFF"/>
        <w:tabs>
          <w:tab w:val="left" w:pos="567"/>
        </w:tabs>
        <w:jc w:val="both"/>
        <w:rPr>
          <w:rFonts w:eastAsia="ヒラギノ角ゴ Pro W3"/>
          <w:lang w:val="lv-LV" w:eastAsia="lv-LV"/>
        </w:rPr>
      </w:pPr>
    </w:p>
    <w:tbl>
      <w:tblPr>
        <w:tblW w:w="5000" w:type="pct"/>
        <w:tblCellMar>
          <w:left w:w="0" w:type="dxa"/>
          <w:right w:w="0" w:type="dxa"/>
        </w:tblCellMar>
        <w:tblLook w:val="04A0" w:firstRow="1" w:lastRow="0" w:firstColumn="1" w:lastColumn="0" w:noHBand="0" w:noVBand="1"/>
      </w:tblPr>
      <w:tblGrid>
        <w:gridCol w:w="1384"/>
        <w:gridCol w:w="546"/>
        <w:gridCol w:w="660"/>
        <w:gridCol w:w="754"/>
        <w:gridCol w:w="754"/>
        <w:gridCol w:w="754"/>
        <w:gridCol w:w="754"/>
        <w:gridCol w:w="754"/>
        <w:gridCol w:w="754"/>
        <w:gridCol w:w="754"/>
        <w:gridCol w:w="754"/>
      </w:tblGrid>
      <w:tr w:rsidR="00C64E7E" w:rsidRPr="00470E1D" w14:paraId="0ED0CF47" w14:textId="77777777" w:rsidTr="00DF4EEF">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E1644E" w14:textId="77777777" w:rsidR="00C64E7E" w:rsidRPr="00470E1D" w:rsidRDefault="00C64E7E" w:rsidP="00AD6F9B">
            <w:pPr>
              <w:shd w:val="clear" w:color="auto" w:fill="FFFFFF"/>
              <w:spacing w:before="100" w:beforeAutospacing="1" w:after="100" w:afterAutospacing="1"/>
              <w:jc w:val="both"/>
            </w:pPr>
            <w:proofErr w:type="spellStart"/>
            <w:r w:rsidRPr="00470E1D">
              <w:rPr>
                <w:bCs/>
                <w:i/>
                <w:iCs/>
              </w:rPr>
              <w:t>Vērtējums</w:t>
            </w:r>
            <w:proofErr w:type="spellEnd"/>
            <w:r w:rsidRPr="00470E1D">
              <w:rPr>
                <w:bCs/>
                <w:i/>
                <w:iCs/>
              </w:rPr>
              <w:t xml:space="preserve"> </w:t>
            </w:r>
            <w:proofErr w:type="spellStart"/>
            <w:r w:rsidRPr="00470E1D">
              <w:rPr>
                <w:bCs/>
                <w:i/>
                <w:iCs/>
              </w:rPr>
              <w:t>ballēs</w:t>
            </w:r>
            <w:proofErr w:type="spellEnd"/>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3D20476" w14:textId="77777777" w:rsidR="00C64E7E" w:rsidRPr="00470E1D" w:rsidRDefault="00C64E7E" w:rsidP="00AD6F9B">
            <w:pPr>
              <w:shd w:val="clear" w:color="auto" w:fill="FFFFFF"/>
              <w:spacing w:before="100" w:beforeAutospacing="1" w:after="100" w:afterAutospacing="1"/>
              <w:jc w:val="both"/>
            </w:pPr>
            <w:r w:rsidRPr="00470E1D">
              <w:t>1</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021416" w14:textId="77777777" w:rsidR="00C64E7E" w:rsidRPr="00470E1D" w:rsidRDefault="00C64E7E" w:rsidP="00AD6F9B">
            <w:pPr>
              <w:shd w:val="clear" w:color="auto" w:fill="FFFFFF"/>
              <w:spacing w:before="100" w:beforeAutospacing="1" w:after="100" w:afterAutospacing="1"/>
              <w:jc w:val="both"/>
            </w:pPr>
            <w:r w:rsidRPr="00470E1D">
              <w:t>2</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C95513" w14:textId="77777777" w:rsidR="00C64E7E" w:rsidRPr="00470E1D" w:rsidRDefault="00C64E7E" w:rsidP="00AD6F9B">
            <w:pPr>
              <w:shd w:val="clear" w:color="auto" w:fill="FFFFFF"/>
              <w:spacing w:before="100" w:beforeAutospacing="1" w:after="100" w:afterAutospacing="1"/>
              <w:jc w:val="both"/>
            </w:pPr>
            <w:r w:rsidRPr="00470E1D">
              <w:t>3</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D1A5DF" w14:textId="77777777" w:rsidR="00C64E7E" w:rsidRPr="00470E1D" w:rsidRDefault="00C64E7E" w:rsidP="00AD6F9B">
            <w:pPr>
              <w:shd w:val="clear" w:color="auto" w:fill="FFFFFF"/>
              <w:spacing w:before="100" w:beforeAutospacing="1" w:after="100" w:afterAutospacing="1"/>
              <w:jc w:val="both"/>
            </w:pPr>
            <w:r w:rsidRPr="00470E1D">
              <w:t>4</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D55266" w14:textId="77777777" w:rsidR="00C64E7E" w:rsidRPr="00470E1D" w:rsidRDefault="00C64E7E" w:rsidP="00AD6F9B">
            <w:pPr>
              <w:shd w:val="clear" w:color="auto" w:fill="FFFFFF"/>
              <w:spacing w:before="100" w:beforeAutospacing="1" w:after="100" w:afterAutospacing="1"/>
              <w:jc w:val="both"/>
            </w:pPr>
            <w:r w:rsidRPr="00470E1D">
              <w:rPr>
                <w:bCs/>
              </w:rPr>
              <w:t>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C6EC98" w14:textId="77777777" w:rsidR="00C64E7E" w:rsidRPr="00470E1D" w:rsidRDefault="00C64E7E" w:rsidP="00AD6F9B">
            <w:pPr>
              <w:shd w:val="clear" w:color="auto" w:fill="FFFFFF"/>
              <w:spacing w:before="100" w:beforeAutospacing="1" w:after="100" w:afterAutospacing="1"/>
              <w:jc w:val="both"/>
            </w:pPr>
            <w:r w:rsidRPr="00470E1D">
              <w:t>6</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86F5F61" w14:textId="77777777" w:rsidR="00C64E7E" w:rsidRPr="00470E1D" w:rsidRDefault="00C64E7E" w:rsidP="00AD6F9B">
            <w:pPr>
              <w:shd w:val="clear" w:color="auto" w:fill="FFFFFF"/>
              <w:spacing w:before="100" w:beforeAutospacing="1" w:after="100" w:afterAutospacing="1"/>
              <w:jc w:val="both"/>
            </w:pPr>
            <w:r w:rsidRPr="00470E1D">
              <w:t>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3AAF61C" w14:textId="77777777" w:rsidR="00C64E7E" w:rsidRPr="00470E1D" w:rsidRDefault="00C64E7E" w:rsidP="00AD6F9B">
            <w:pPr>
              <w:shd w:val="clear" w:color="auto" w:fill="FFFFFF"/>
              <w:spacing w:before="100" w:beforeAutospacing="1" w:after="100" w:afterAutospacing="1"/>
              <w:jc w:val="both"/>
            </w:pPr>
            <w:r w:rsidRPr="00470E1D">
              <w:t>8</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0B08357" w14:textId="77777777" w:rsidR="00C64E7E" w:rsidRPr="00470E1D" w:rsidRDefault="00C64E7E" w:rsidP="00AD6F9B">
            <w:pPr>
              <w:shd w:val="clear" w:color="auto" w:fill="FFFFFF"/>
              <w:spacing w:before="100" w:beforeAutospacing="1" w:after="100" w:afterAutospacing="1"/>
              <w:jc w:val="both"/>
            </w:pPr>
            <w:r w:rsidRPr="00470E1D">
              <w:t>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EAB5B0C" w14:textId="77777777" w:rsidR="00C64E7E" w:rsidRPr="00470E1D" w:rsidRDefault="00C64E7E" w:rsidP="00AD6F9B">
            <w:pPr>
              <w:shd w:val="clear" w:color="auto" w:fill="FFFFFF"/>
              <w:spacing w:before="100" w:beforeAutospacing="1" w:after="100" w:afterAutospacing="1"/>
              <w:jc w:val="both"/>
            </w:pPr>
            <w:r w:rsidRPr="00470E1D">
              <w:t>10</w:t>
            </w:r>
          </w:p>
        </w:tc>
      </w:tr>
      <w:tr w:rsidR="00E27967" w:rsidRPr="00470E1D" w14:paraId="2058378A" w14:textId="77777777" w:rsidTr="00DF4EEF">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8A78A" w14:textId="04B414C4" w:rsidR="00E27967" w:rsidRPr="00470E1D" w:rsidRDefault="00E27967" w:rsidP="00E27967">
            <w:pPr>
              <w:shd w:val="clear" w:color="auto" w:fill="FFFFFF"/>
              <w:spacing w:before="100" w:beforeAutospacing="1" w:after="100" w:afterAutospacing="1"/>
              <w:jc w:val="both"/>
              <w:rPr>
                <w:bCs/>
                <w:i/>
                <w:iCs/>
              </w:rPr>
            </w:pPr>
            <w:proofErr w:type="spellStart"/>
            <w:r w:rsidRPr="00C12359">
              <w:t>Izpildes</w:t>
            </w:r>
            <w:proofErr w:type="spellEnd"/>
            <w:r w:rsidRPr="00C12359">
              <w:t xml:space="preserve"> </w:t>
            </w:r>
            <w:proofErr w:type="spellStart"/>
            <w:r w:rsidRPr="00C12359">
              <w:t>līmenis</w:t>
            </w:r>
            <w:proofErr w:type="spellEnd"/>
            <w:r w:rsidRPr="00C12359">
              <w:t xml:space="preserve"> %</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F02DBA" w14:textId="0B8D65BE" w:rsidR="00E27967" w:rsidRPr="00470E1D" w:rsidRDefault="00E27967" w:rsidP="00E27967">
            <w:pPr>
              <w:shd w:val="clear" w:color="auto" w:fill="FFFFFF"/>
              <w:spacing w:before="100" w:beforeAutospacing="1" w:after="100" w:afterAutospacing="1"/>
              <w:jc w:val="both"/>
            </w:pPr>
            <w:r w:rsidRPr="00C12359">
              <w:t>1-14</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717152F" w14:textId="4A84E8E3" w:rsidR="00E27967" w:rsidRPr="00470E1D" w:rsidRDefault="00E27967" w:rsidP="00E27967">
            <w:pPr>
              <w:shd w:val="clear" w:color="auto" w:fill="FFFFFF"/>
              <w:spacing w:before="100" w:beforeAutospacing="1" w:after="100" w:afterAutospacing="1"/>
              <w:jc w:val="both"/>
            </w:pPr>
            <w:r w:rsidRPr="00C12359">
              <w:t>15-29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B947308" w14:textId="67E73583" w:rsidR="00E27967" w:rsidRPr="00470E1D" w:rsidRDefault="00E27967" w:rsidP="00E27967">
            <w:pPr>
              <w:shd w:val="clear" w:color="auto" w:fill="FFFFFF"/>
              <w:spacing w:before="100" w:beforeAutospacing="1" w:after="100" w:afterAutospacing="1"/>
              <w:jc w:val="both"/>
            </w:pPr>
            <w:r w:rsidRPr="00C12359">
              <w:t>30-44</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90DD445" w14:textId="2BFCD5C2" w:rsidR="00E27967" w:rsidRPr="00470E1D" w:rsidRDefault="00E27967" w:rsidP="00E27967">
            <w:pPr>
              <w:shd w:val="clear" w:color="auto" w:fill="FFFFFF"/>
              <w:spacing w:before="100" w:beforeAutospacing="1" w:after="100" w:afterAutospacing="1"/>
              <w:jc w:val="both"/>
            </w:pPr>
            <w:r w:rsidRPr="00C12359">
              <w:t>45-59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2953728" w14:textId="1DA12DEC" w:rsidR="00E27967" w:rsidRPr="00470E1D" w:rsidRDefault="00E27967" w:rsidP="00E27967">
            <w:pPr>
              <w:shd w:val="clear" w:color="auto" w:fill="FFFFFF"/>
              <w:spacing w:before="100" w:beforeAutospacing="1" w:after="100" w:afterAutospacing="1"/>
              <w:jc w:val="both"/>
              <w:rPr>
                <w:bCs/>
              </w:rPr>
            </w:pPr>
            <w:r w:rsidRPr="00C12359">
              <w:t>60-67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171B613" w14:textId="4B6B8449" w:rsidR="00E27967" w:rsidRPr="00470E1D" w:rsidRDefault="00E27967" w:rsidP="00E27967">
            <w:pPr>
              <w:shd w:val="clear" w:color="auto" w:fill="FFFFFF"/>
              <w:spacing w:before="100" w:beforeAutospacing="1" w:after="100" w:afterAutospacing="1"/>
              <w:jc w:val="both"/>
            </w:pPr>
            <w:r w:rsidRPr="00C12359">
              <w:t>68-75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262C7C1" w14:textId="76BEBE48" w:rsidR="00E27967" w:rsidRPr="00470E1D" w:rsidRDefault="00E27967" w:rsidP="00E27967">
            <w:pPr>
              <w:shd w:val="clear" w:color="auto" w:fill="FFFFFF"/>
              <w:spacing w:before="100" w:beforeAutospacing="1" w:after="100" w:afterAutospacing="1"/>
              <w:jc w:val="both"/>
            </w:pPr>
            <w:r w:rsidRPr="00C12359">
              <w:t>76-83</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295EA37" w14:textId="0E96C13A" w:rsidR="00E27967" w:rsidRPr="00470E1D" w:rsidRDefault="00E27967" w:rsidP="00E27967">
            <w:pPr>
              <w:shd w:val="clear" w:color="auto" w:fill="FFFFFF"/>
              <w:spacing w:before="100" w:beforeAutospacing="1" w:after="100" w:afterAutospacing="1"/>
              <w:jc w:val="both"/>
            </w:pPr>
            <w:r w:rsidRPr="00C12359">
              <w:t>84-91</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C47152D" w14:textId="487F854B" w:rsidR="00E27967" w:rsidRPr="00470E1D" w:rsidRDefault="00E27967" w:rsidP="00E27967">
            <w:pPr>
              <w:shd w:val="clear" w:color="auto" w:fill="FFFFFF"/>
              <w:spacing w:before="100" w:beforeAutospacing="1" w:after="100" w:afterAutospacing="1"/>
              <w:jc w:val="both"/>
            </w:pPr>
            <w:r w:rsidRPr="00C12359">
              <w:t>92-96</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E0426FB" w14:textId="5F296310" w:rsidR="00E27967" w:rsidRPr="00470E1D" w:rsidRDefault="00E27967" w:rsidP="00E27967">
            <w:pPr>
              <w:shd w:val="clear" w:color="auto" w:fill="FFFFFF"/>
              <w:spacing w:before="100" w:beforeAutospacing="1" w:after="100" w:afterAutospacing="1"/>
              <w:jc w:val="both"/>
            </w:pPr>
            <w:r w:rsidRPr="00C12359">
              <w:t>97-100</w:t>
            </w:r>
          </w:p>
        </w:tc>
      </w:tr>
    </w:tbl>
    <w:p w14:paraId="7BAC8A44" w14:textId="77777777" w:rsidR="00C64E7E" w:rsidRPr="00470E1D" w:rsidRDefault="00C64E7E" w:rsidP="00AD6F9B">
      <w:pPr>
        <w:keepNext/>
        <w:autoSpaceDE w:val="0"/>
        <w:autoSpaceDN w:val="0"/>
        <w:adjustRightInd w:val="0"/>
        <w:jc w:val="both"/>
        <w:outlineLvl w:val="0"/>
        <w:rPr>
          <w:bCs/>
          <w:lang w:val="lv-LV"/>
        </w:rPr>
      </w:pPr>
    </w:p>
    <w:p w14:paraId="25414ABD" w14:textId="16C9F711" w:rsidR="00C64E7E" w:rsidRDefault="00090783" w:rsidP="000F72CF">
      <w:pPr>
        <w:keepNext/>
        <w:autoSpaceDE w:val="0"/>
        <w:autoSpaceDN w:val="0"/>
        <w:adjustRightInd w:val="0"/>
        <w:jc w:val="both"/>
        <w:outlineLvl w:val="0"/>
        <w:rPr>
          <w:bCs/>
          <w:lang w:val="lv-LV"/>
        </w:rPr>
      </w:pPr>
      <w:r>
        <w:rPr>
          <w:bCs/>
          <w:lang w:val="lv-LV"/>
        </w:rPr>
        <w:t xml:space="preserve">8.11. </w:t>
      </w:r>
      <w:r w:rsidR="00C64E7E" w:rsidRPr="00470E1D">
        <w:rPr>
          <w:bCs/>
          <w:lang w:val="lv-LV"/>
        </w:rPr>
        <w:t>Profesionālās kvalifikācijas</w:t>
      </w:r>
      <w:r w:rsidR="00C64E7E" w:rsidRPr="00470E1D">
        <w:rPr>
          <w:b/>
          <w:bCs/>
          <w:lang w:val="lv-LV"/>
        </w:rPr>
        <w:t xml:space="preserve"> </w:t>
      </w:r>
      <w:r w:rsidR="00C64E7E" w:rsidRPr="00470E1D">
        <w:rPr>
          <w:bCs/>
          <w:lang w:val="lv-LV"/>
        </w:rPr>
        <w:t>eksāmens tiek vērtēts atbilstoši vērtēšanas kritērijiem 10 </w:t>
      </w:r>
      <w:proofErr w:type="spellStart"/>
      <w:r w:rsidR="00C64E7E" w:rsidRPr="00470E1D">
        <w:rPr>
          <w:bCs/>
          <w:lang w:val="lv-LV"/>
        </w:rPr>
        <w:t>ballu</w:t>
      </w:r>
      <w:proofErr w:type="spellEnd"/>
      <w:r w:rsidR="00C64E7E" w:rsidRPr="00470E1D">
        <w:rPr>
          <w:bCs/>
          <w:lang w:val="lv-LV"/>
        </w:rPr>
        <w:t xml:space="preserve"> skalā, kur 10 – “izcili”, 9 – “teicami”, 8 – “ļoti labi”, 7 – “labi”, 6 – “gandrīz labi”, 5 – “viduvēji”, 4 – “gandrīz viduvēji”, 3 – “vāji”, 2 – “ļoti vāji”, 1 – “ļoti, ļoti vāji”. </w:t>
      </w:r>
    </w:p>
    <w:p w14:paraId="5FB9C23F" w14:textId="7573E522" w:rsidR="00A27FD1" w:rsidRPr="0070741D" w:rsidRDefault="007D1AD0" w:rsidP="007D1AD0">
      <w:pPr>
        <w:autoSpaceDE w:val="0"/>
        <w:autoSpaceDN w:val="0"/>
        <w:adjustRightInd w:val="0"/>
        <w:spacing w:before="120" w:after="120"/>
        <w:jc w:val="both"/>
        <w:rPr>
          <w:lang w:val="lv-LV"/>
        </w:rPr>
      </w:pPr>
      <w:r>
        <w:rPr>
          <w:lang w:val="lv-LV"/>
        </w:rPr>
        <w:t xml:space="preserve">8.12. </w:t>
      </w:r>
      <w:r w:rsidR="00A27FD1" w:rsidRPr="0070741D">
        <w:rPr>
          <w:lang w:val="lv-LV"/>
        </w:rPr>
        <w:t>Profesionālās kvalifikācijas eksāmena vērtēšanas skala: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709"/>
        <w:gridCol w:w="709"/>
        <w:gridCol w:w="850"/>
        <w:gridCol w:w="851"/>
        <w:gridCol w:w="850"/>
        <w:gridCol w:w="709"/>
        <w:gridCol w:w="709"/>
        <w:gridCol w:w="708"/>
        <w:gridCol w:w="851"/>
      </w:tblGrid>
      <w:tr w:rsidR="00A27FD1" w:rsidRPr="00AD4460" w14:paraId="7D045823" w14:textId="77777777" w:rsidTr="007E4942">
        <w:tc>
          <w:tcPr>
            <w:tcW w:w="1242" w:type="dxa"/>
            <w:shd w:val="clear" w:color="auto" w:fill="auto"/>
          </w:tcPr>
          <w:p w14:paraId="745DE5FE" w14:textId="77777777" w:rsidR="00A27FD1" w:rsidRPr="009A2FF5" w:rsidRDefault="00A27FD1" w:rsidP="007E4942">
            <w:pPr>
              <w:shd w:val="clear" w:color="auto" w:fill="FFFFFF"/>
              <w:rPr>
                <w:sz w:val="20"/>
                <w:szCs w:val="20"/>
                <w:lang w:val="lv-LV"/>
              </w:rPr>
            </w:pPr>
            <w:r w:rsidRPr="009A2FF5">
              <w:rPr>
                <w:bCs/>
                <w:iCs/>
                <w:sz w:val="20"/>
                <w:szCs w:val="20"/>
                <w:lang w:val="lv-LV"/>
              </w:rPr>
              <w:t>Aprakstošais vērtējums</w:t>
            </w:r>
          </w:p>
        </w:tc>
        <w:tc>
          <w:tcPr>
            <w:tcW w:w="2977" w:type="dxa"/>
            <w:gridSpan w:val="4"/>
            <w:shd w:val="clear" w:color="auto" w:fill="auto"/>
          </w:tcPr>
          <w:p w14:paraId="514D2BD2" w14:textId="77777777" w:rsidR="00A27FD1" w:rsidRPr="009A2FF5" w:rsidRDefault="00A27FD1" w:rsidP="007E4942">
            <w:pPr>
              <w:shd w:val="clear" w:color="auto" w:fill="FFFFFF"/>
              <w:jc w:val="center"/>
              <w:rPr>
                <w:sz w:val="22"/>
                <w:szCs w:val="22"/>
                <w:lang w:val="lv-LV"/>
              </w:rPr>
            </w:pPr>
            <w:r w:rsidRPr="009A2FF5">
              <w:rPr>
                <w:sz w:val="22"/>
                <w:szCs w:val="22"/>
                <w:lang w:val="lv-LV"/>
              </w:rPr>
              <w:t>Nepietiekams</w:t>
            </w:r>
          </w:p>
        </w:tc>
        <w:tc>
          <w:tcPr>
            <w:tcW w:w="851" w:type="dxa"/>
            <w:shd w:val="clear" w:color="auto" w:fill="auto"/>
          </w:tcPr>
          <w:p w14:paraId="1896FC85" w14:textId="77777777" w:rsidR="00A27FD1" w:rsidRPr="009A2FF5" w:rsidRDefault="00A27FD1" w:rsidP="007E4942">
            <w:pPr>
              <w:shd w:val="clear" w:color="auto" w:fill="FFFFFF"/>
              <w:jc w:val="center"/>
              <w:rPr>
                <w:sz w:val="22"/>
                <w:szCs w:val="22"/>
                <w:lang w:val="lv-LV"/>
              </w:rPr>
            </w:pPr>
            <w:r w:rsidRPr="009A2FF5">
              <w:rPr>
                <w:sz w:val="22"/>
                <w:szCs w:val="22"/>
                <w:lang w:val="lv-LV"/>
              </w:rPr>
              <w:t>Vidējs</w:t>
            </w:r>
          </w:p>
        </w:tc>
        <w:tc>
          <w:tcPr>
            <w:tcW w:w="2268" w:type="dxa"/>
            <w:gridSpan w:val="3"/>
            <w:shd w:val="clear" w:color="auto" w:fill="auto"/>
          </w:tcPr>
          <w:p w14:paraId="73623D00" w14:textId="77777777" w:rsidR="00A27FD1" w:rsidRPr="009A2FF5" w:rsidRDefault="00A27FD1" w:rsidP="007E4942">
            <w:pPr>
              <w:shd w:val="clear" w:color="auto" w:fill="FFFFFF"/>
              <w:jc w:val="center"/>
              <w:rPr>
                <w:sz w:val="22"/>
                <w:szCs w:val="22"/>
                <w:lang w:val="lv-LV"/>
              </w:rPr>
            </w:pPr>
            <w:r w:rsidRPr="009A2FF5">
              <w:rPr>
                <w:sz w:val="22"/>
                <w:szCs w:val="22"/>
                <w:lang w:val="lv-LV"/>
              </w:rPr>
              <w:t>Optimāls</w:t>
            </w:r>
          </w:p>
        </w:tc>
        <w:tc>
          <w:tcPr>
            <w:tcW w:w="1559" w:type="dxa"/>
            <w:gridSpan w:val="2"/>
            <w:shd w:val="clear" w:color="auto" w:fill="auto"/>
          </w:tcPr>
          <w:p w14:paraId="1ACB1C2B" w14:textId="77777777" w:rsidR="00A27FD1" w:rsidRPr="009A2FF5" w:rsidRDefault="00A27FD1" w:rsidP="007E4942">
            <w:pPr>
              <w:shd w:val="clear" w:color="auto" w:fill="FFFFFF"/>
              <w:jc w:val="center"/>
              <w:rPr>
                <w:sz w:val="22"/>
                <w:szCs w:val="22"/>
                <w:lang w:val="lv-LV"/>
              </w:rPr>
            </w:pPr>
            <w:r w:rsidRPr="009A2FF5">
              <w:rPr>
                <w:sz w:val="22"/>
                <w:szCs w:val="22"/>
                <w:lang w:val="lv-LV"/>
              </w:rPr>
              <w:t>Augsts</w:t>
            </w:r>
          </w:p>
        </w:tc>
      </w:tr>
      <w:tr w:rsidR="00A27FD1" w:rsidRPr="00AD4460" w14:paraId="5E6836CA" w14:textId="77777777" w:rsidTr="007E4942">
        <w:tc>
          <w:tcPr>
            <w:tcW w:w="1242" w:type="dxa"/>
            <w:shd w:val="clear" w:color="auto" w:fill="auto"/>
          </w:tcPr>
          <w:p w14:paraId="2AB63199" w14:textId="77777777" w:rsidR="00A27FD1" w:rsidRPr="009A2FF5" w:rsidRDefault="00A27FD1" w:rsidP="007E4942">
            <w:pPr>
              <w:shd w:val="clear" w:color="auto" w:fill="FFFFFF"/>
              <w:rPr>
                <w:sz w:val="20"/>
                <w:szCs w:val="20"/>
                <w:lang w:val="lv-LV"/>
              </w:rPr>
            </w:pPr>
            <w:r w:rsidRPr="009A2FF5">
              <w:rPr>
                <w:sz w:val="20"/>
                <w:szCs w:val="20"/>
                <w:lang w:val="lv-LV"/>
              </w:rPr>
              <w:t>Vērtējums ballēs</w:t>
            </w:r>
          </w:p>
        </w:tc>
        <w:tc>
          <w:tcPr>
            <w:tcW w:w="709" w:type="dxa"/>
            <w:shd w:val="clear" w:color="auto" w:fill="auto"/>
          </w:tcPr>
          <w:p w14:paraId="2A99903A" w14:textId="77777777" w:rsidR="00A27FD1" w:rsidRPr="009A2FF5" w:rsidRDefault="00A27FD1" w:rsidP="007E4942">
            <w:pPr>
              <w:shd w:val="clear" w:color="auto" w:fill="FFFFFF"/>
              <w:rPr>
                <w:b/>
                <w:bCs/>
                <w:sz w:val="18"/>
                <w:szCs w:val="18"/>
                <w:lang w:val="lv-LV"/>
              </w:rPr>
            </w:pPr>
            <w:r w:rsidRPr="009A2FF5">
              <w:rPr>
                <w:b/>
                <w:bCs/>
                <w:sz w:val="18"/>
                <w:szCs w:val="18"/>
                <w:lang w:val="lv-LV"/>
              </w:rPr>
              <w:t>1</w:t>
            </w:r>
          </w:p>
        </w:tc>
        <w:tc>
          <w:tcPr>
            <w:tcW w:w="709" w:type="dxa"/>
            <w:shd w:val="clear" w:color="auto" w:fill="auto"/>
          </w:tcPr>
          <w:p w14:paraId="603ECC26" w14:textId="77777777" w:rsidR="00A27FD1" w:rsidRPr="009A2FF5" w:rsidRDefault="00A27FD1" w:rsidP="007E4942">
            <w:pPr>
              <w:shd w:val="clear" w:color="auto" w:fill="FFFFFF"/>
              <w:rPr>
                <w:b/>
                <w:bCs/>
                <w:sz w:val="18"/>
                <w:szCs w:val="18"/>
                <w:lang w:val="lv-LV"/>
              </w:rPr>
            </w:pPr>
            <w:r w:rsidRPr="009A2FF5">
              <w:rPr>
                <w:b/>
                <w:bCs/>
                <w:sz w:val="18"/>
                <w:szCs w:val="18"/>
                <w:lang w:val="lv-LV"/>
              </w:rPr>
              <w:t>2</w:t>
            </w:r>
          </w:p>
        </w:tc>
        <w:tc>
          <w:tcPr>
            <w:tcW w:w="709" w:type="dxa"/>
            <w:shd w:val="clear" w:color="auto" w:fill="auto"/>
          </w:tcPr>
          <w:p w14:paraId="642AA7CB" w14:textId="77777777" w:rsidR="00A27FD1" w:rsidRPr="009A2FF5" w:rsidRDefault="00A27FD1" w:rsidP="007E4942">
            <w:pPr>
              <w:shd w:val="clear" w:color="auto" w:fill="FFFFFF"/>
              <w:rPr>
                <w:b/>
                <w:bCs/>
                <w:sz w:val="18"/>
                <w:szCs w:val="18"/>
                <w:lang w:val="lv-LV"/>
              </w:rPr>
            </w:pPr>
            <w:r w:rsidRPr="009A2FF5">
              <w:rPr>
                <w:b/>
                <w:bCs/>
                <w:sz w:val="18"/>
                <w:szCs w:val="18"/>
                <w:lang w:val="lv-LV"/>
              </w:rPr>
              <w:t>3</w:t>
            </w:r>
          </w:p>
        </w:tc>
        <w:tc>
          <w:tcPr>
            <w:tcW w:w="850" w:type="dxa"/>
            <w:shd w:val="clear" w:color="auto" w:fill="auto"/>
          </w:tcPr>
          <w:p w14:paraId="5373F65B" w14:textId="77777777" w:rsidR="00A27FD1" w:rsidRPr="009A2FF5" w:rsidRDefault="00A27FD1" w:rsidP="007E4942">
            <w:pPr>
              <w:shd w:val="clear" w:color="auto" w:fill="FFFFFF"/>
              <w:rPr>
                <w:b/>
                <w:bCs/>
                <w:sz w:val="18"/>
                <w:szCs w:val="18"/>
                <w:lang w:val="lv-LV"/>
              </w:rPr>
            </w:pPr>
            <w:r w:rsidRPr="009A2FF5">
              <w:rPr>
                <w:b/>
                <w:bCs/>
                <w:sz w:val="18"/>
                <w:szCs w:val="18"/>
                <w:lang w:val="lv-LV"/>
              </w:rPr>
              <w:t>4</w:t>
            </w:r>
          </w:p>
        </w:tc>
        <w:tc>
          <w:tcPr>
            <w:tcW w:w="851" w:type="dxa"/>
            <w:shd w:val="clear" w:color="auto" w:fill="auto"/>
          </w:tcPr>
          <w:p w14:paraId="22BED235" w14:textId="77777777" w:rsidR="00A27FD1" w:rsidRPr="009A2FF5" w:rsidRDefault="00A27FD1" w:rsidP="007E4942">
            <w:pPr>
              <w:shd w:val="clear" w:color="auto" w:fill="FFFFFF"/>
              <w:rPr>
                <w:b/>
                <w:bCs/>
                <w:sz w:val="18"/>
                <w:szCs w:val="18"/>
                <w:lang w:val="lv-LV"/>
              </w:rPr>
            </w:pPr>
            <w:r w:rsidRPr="009A2FF5">
              <w:rPr>
                <w:b/>
                <w:bCs/>
                <w:sz w:val="18"/>
                <w:szCs w:val="18"/>
                <w:lang w:val="lv-LV"/>
              </w:rPr>
              <w:t>5</w:t>
            </w:r>
          </w:p>
        </w:tc>
        <w:tc>
          <w:tcPr>
            <w:tcW w:w="850" w:type="dxa"/>
            <w:shd w:val="clear" w:color="auto" w:fill="auto"/>
          </w:tcPr>
          <w:p w14:paraId="0D930A3B" w14:textId="77777777" w:rsidR="00A27FD1" w:rsidRPr="009A2FF5" w:rsidRDefault="00A27FD1" w:rsidP="007E4942">
            <w:pPr>
              <w:shd w:val="clear" w:color="auto" w:fill="FFFFFF"/>
              <w:rPr>
                <w:b/>
                <w:bCs/>
                <w:sz w:val="18"/>
                <w:szCs w:val="18"/>
                <w:lang w:val="lv-LV"/>
              </w:rPr>
            </w:pPr>
            <w:r w:rsidRPr="009A2FF5">
              <w:rPr>
                <w:b/>
                <w:bCs/>
                <w:sz w:val="18"/>
                <w:szCs w:val="18"/>
                <w:lang w:val="lv-LV"/>
              </w:rPr>
              <w:t>6</w:t>
            </w:r>
          </w:p>
        </w:tc>
        <w:tc>
          <w:tcPr>
            <w:tcW w:w="709" w:type="dxa"/>
            <w:shd w:val="clear" w:color="auto" w:fill="auto"/>
          </w:tcPr>
          <w:p w14:paraId="5CFC3E24" w14:textId="77777777" w:rsidR="00A27FD1" w:rsidRPr="009A2FF5" w:rsidRDefault="00A27FD1" w:rsidP="007E4942">
            <w:pPr>
              <w:shd w:val="clear" w:color="auto" w:fill="FFFFFF"/>
              <w:rPr>
                <w:b/>
                <w:bCs/>
                <w:sz w:val="18"/>
                <w:szCs w:val="18"/>
                <w:lang w:val="lv-LV"/>
              </w:rPr>
            </w:pPr>
            <w:r w:rsidRPr="009A2FF5">
              <w:rPr>
                <w:b/>
                <w:bCs/>
                <w:sz w:val="18"/>
                <w:szCs w:val="18"/>
                <w:lang w:val="lv-LV"/>
              </w:rPr>
              <w:t>7</w:t>
            </w:r>
          </w:p>
        </w:tc>
        <w:tc>
          <w:tcPr>
            <w:tcW w:w="709" w:type="dxa"/>
            <w:shd w:val="clear" w:color="auto" w:fill="auto"/>
          </w:tcPr>
          <w:p w14:paraId="53E8DA92" w14:textId="77777777" w:rsidR="00A27FD1" w:rsidRPr="009A2FF5" w:rsidRDefault="00A27FD1" w:rsidP="007E4942">
            <w:pPr>
              <w:shd w:val="clear" w:color="auto" w:fill="FFFFFF"/>
              <w:rPr>
                <w:b/>
                <w:bCs/>
                <w:sz w:val="18"/>
                <w:szCs w:val="18"/>
                <w:lang w:val="lv-LV"/>
              </w:rPr>
            </w:pPr>
            <w:r w:rsidRPr="009A2FF5">
              <w:rPr>
                <w:b/>
                <w:bCs/>
                <w:sz w:val="18"/>
                <w:szCs w:val="18"/>
                <w:lang w:val="lv-LV"/>
              </w:rPr>
              <w:t>8</w:t>
            </w:r>
          </w:p>
        </w:tc>
        <w:tc>
          <w:tcPr>
            <w:tcW w:w="708" w:type="dxa"/>
            <w:shd w:val="clear" w:color="auto" w:fill="auto"/>
          </w:tcPr>
          <w:p w14:paraId="2715F7AB" w14:textId="77777777" w:rsidR="00A27FD1" w:rsidRPr="009A2FF5" w:rsidRDefault="00A27FD1" w:rsidP="007E4942">
            <w:pPr>
              <w:shd w:val="clear" w:color="auto" w:fill="FFFFFF"/>
              <w:rPr>
                <w:b/>
                <w:bCs/>
                <w:sz w:val="18"/>
                <w:szCs w:val="18"/>
                <w:lang w:val="lv-LV"/>
              </w:rPr>
            </w:pPr>
            <w:r w:rsidRPr="009A2FF5">
              <w:rPr>
                <w:b/>
                <w:bCs/>
                <w:sz w:val="18"/>
                <w:szCs w:val="18"/>
                <w:lang w:val="lv-LV"/>
              </w:rPr>
              <w:t>9</w:t>
            </w:r>
          </w:p>
        </w:tc>
        <w:tc>
          <w:tcPr>
            <w:tcW w:w="851" w:type="dxa"/>
            <w:shd w:val="clear" w:color="auto" w:fill="auto"/>
          </w:tcPr>
          <w:p w14:paraId="10CB32CA" w14:textId="77777777" w:rsidR="00A27FD1" w:rsidRPr="009A2FF5" w:rsidRDefault="00A27FD1" w:rsidP="007E4942">
            <w:pPr>
              <w:shd w:val="clear" w:color="auto" w:fill="FFFFFF"/>
              <w:rPr>
                <w:b/>
                <w:bCs/>
                <w:sz w:val="18"/>
                <w:szCs w:val="18"/>
                <w:lang w:val="lv-LV"/>
              </w:rPr>
            </w:pPr>
            <w:r w:rsidRPr="009A2FF5">
              <w:rPr>
                <w:b/>
                <w:bCs/>
                <w:sz w:val="18"/>
                <w:szCs w:val="18"/>
                <w:lang w:val="lv-LV"/>
              </w:rPr>
              <w:t>10</w:t>
            </w:r>
          </w:p>
        </w:tc>
      </w:tr>
      <w:tr w:rsidR="00A27FD1" w:rsidRPr="00AD4460" w14:paraId="65ECA695" w14:textId="77777777" w:rsidTr="007E4942">
        <w:tc>
          <w:tcPr>
            <w:tcW w:w="1242" w:type="dxa"/>
            <w:shd w:val="clear" w:color="auto" w:fill="auto"/>
          </w:tcPr>
          <w:p w14:paraId="5F0AC131" w14:textId="77777777" w:rsidR="00A27FD1" w:rsidRPr="009A2FF5" w:rsidRDefault="00A27FD1" w:rsidP="007E4942">
            <w:pPr>
              <w:shd w:val="clear" w:color="auto" w:fill="FFFFFF"/>
              <w:rPr>
                <w:sz w:val="20"/>
                <w:szCs w:val="20"/>
                <w:lang w:val="lv-LV"/>
              </w:rPr>
            </w:pPr>
            <w:r w:rsidRPr="009A2FF5">
              <w:rPr>
                <w:sz w:val="20"/>
                <w:szCs w:val="20"/>
                <w:lang w:val="lv-LV"/>
              </w:rPr>
              <w:t>Izpildes līmenis %</w:t>
            </w:r>
          </w:p>
        </w:tc>
        <w:tc>
          <w:tcPr>
            <w:tcW w:w="709" w:type="dxa"/>
            <w:shd w:val="clear" w:color="auto" w:fill="auto"/>
          </w:tcPr>
          <w:p w14:paraId="3AA25E86" w14:textId="77777777" w:rsidR="00A27FD1" w:rsidRPr="00AD4460" w:rsidRDefault="00A27FD1" w:rsidP="007E4942">
            <w:pPr>
              <w:shd w:val="clear" w:color="auto" w:fill="FFFFFF"/>
              <w:rPr>
                <w:sz w:val="18"/>
                <w:szCs w:val="18"/>
                <w:lang w:val="lv-LV"/>
              </w:rPr>
            </w:pPr>
            <w:r w:rsidRPr="00AD4460">
              <w:rPr>
                <w:sz w:val="18"/>
                <w:szCs w:val="18"/>
                <w:lang w:val="lv-LV"/>
              </w:rPr>
              <w:t>1-14</w:t>
            </w:r>
          </w:p>
        </w:tc>
        <w:tc>
          <w:tcPr>
            <w:tcW w:w="709" w:type="dxa"/>
            <w:shd w:val="clear" w:color="auto" w:fill="auto"/>
          </w:tcPr>
          <w:p w14:paraId="02111FD6" w14:textId="77777777" w:rsidR="00A27FD1" w:rsidRPr="00AD4460" w:rsidRDefault="00A27FD1" w:rsidP="007E4942">
            <w:pPr>
              <w:shd w:val="clear" w:color="auto" w:fill="FFFFFF"/>
              <w:rPr>
                <w:sz w:val="18"/>
                <w:szCs w:val="18"/>
                <w:lang w:val="lv-LV"/>
              </w:rPr>
            </w:pPr>
            <w:r w:rsidRPr="00AD4460">
              <w:rPr>
                <w:sz w:val="18"/>
                <w:szCs w:val="18"/>
                <w:lang w:val="lv-LV"/>
              </w:rPr>
              <w:t>15-29</w:t>
            </w:r>
          </w:p>
        </w:tc>
        <w:tc>
          <w:tcPr>
            <w:tcW w:w="709" w:type="dxa"/>
            <w:shd w:val="clear" w:color="auto" w:fill="auto"/>
          </w:tcPr>
          <w:p w14:paraId="65FF1075" w14:textId="77777777" w:rsidR="00A27FD1" w:rsidRPr="00AD4460" w:rsidRDefault="00A27FD1" w:rsidP="007E4942">
            <w:pPr>
              <w:shd w:val="clear" w:color="auto" w:fill="FFFFFF"/>
              <w:rPr>
                <w:sz w:val="18"/>
                <w:szCs w:val="18"/>
                <w:lang w:val="lv-LV"/>
              </w:rPr>
            </w:pPr>
            <w:r w:rsidRPr="00AD4460">
              <w:rPr>
                <w:sz w:val="18"/>
                <w:szCs w:val="18"/>
                <w:lang w:val="lv-LV"/>
              </w:rPr>
              <w:t>30-44</w:t>
            </w:r>
          </w:p>
        </w:tc>
        <w:tc>
          <w:tcPr>
            <w:tcW w:w="850" w:type="dxa"/>
            <w:shd w:val="clear" w:color="auto" w:fill="auto"/>
          </w:tcPr>
          <w:p w14:paraId="05274FCC" w14:textId="77777777" w:rsidR="00A27FD1" w:rsidRPr="00AD4460" w:rsidRDefault="00A27FD1" w:rsidP="007E4942">
            <w:pPr>
              <w:shd w:val="clear" w:color="auto" w:fill="FFFFFF"/>
              <w:rPr>
                <w:sz w:val="18"/>
                <w:szCs w:val="18"/>
                <w:lang w:val="lv-LV"/>
              </w:rPr>
            </w:pPr>
            <w:r w:rsidRPr="00AD4460">
              <w:rPr>
                <w:sz w:val="18"/>
                <w:szCs w:val="18"/>
                <w:lang w:val="lv-LV"/>
              </w:rPr>
              <w:t>45-59</w:t>
            </w:r>
          </w:p>
        </w:tc>
        <w:tc>
          <w:tcPr>
            <w:tcW w:w="851" w:type="dxa"/>
            <w:shd w:val="clear" w:color="auto" w:fill="auto"/>
          </w:tcPr>
          <w:p w14:paraId="502CEFD1" w14:textId="77777777" w:rsidR="00A27FD1" w:rsidRPr="00AD4460" w:rsidRDefault="00A27FD1" w:rsidP="007E4942">
            <w:pPr>
              <w:shd w:val="clear" w:color="auto" w:fill="FFFFFF"/>
              <w:rPr>
                <w:sz w:val="18"/>
                <w:szCs w:val="18"/>
                <w:lang w:val="lv-LV"/>
              </w:rPr>
            </w:pPr>
            <w:r w:rsidRPr="00AD4460">
              <w:rPr>
                <w:sz w:val="18"/>
                <w:szCs w:val="18"/>
                <w:lang w:val="lv-LV"/>
              </w:rPr>
              <w:t>60-67</w:t>
            </w:r>
          </w:p>
        </w:tc>
        <w:tc>
          <w:tcPr>
            <w:tcW w:w="850" w:type="dxa"/>
            <w:shd w:val="clear" w:color="auto" w:fill="auto"/>
          </w:tcPr>
          <w:p w14:paraId="66F9134B" w14:textId="77777777" w:rsidR="00A27FD1" w:rsidRPr="00AD4460" w:rsidRDefault="00A27FD1" w:rsidP="007E4942">
            <w:pPr>
              <w:shd w:val="clear" w:color="auto" w:fill="FFFFFF"/>
              <w:rPr>
                <w:sz w:val="18"/>
                <w:szCs w:val="18"/>
                <w:lang w:val="lv-LV"/>
              </w:rPr>
            </w:pPr>
            <w:r w:rsidRPr="00AD4460">
              <w:rPr>
                <w:sz w:val="18"/>
                <w:szCs w:val="18"/>
                <w:lang w:val="lv-LV"/>
              </w:rPr>
              <w:t>68-75</w:t>
            </w:r>
          </w:p>
        </w:tc>
        <w:tc>
          <w:tcPr>
            <w:tcW w:w="709" w:type="dxa"/>
            <w:shd w:val="clear" w:color="auto" w:fill="auto"/>
          </w:tcPr>
          <w:p w14:paraId="7C661370" w14:textId="77777777" w:rsidR="00A27FD1" w:rsidRPr="00AD4460" w:rsidRDefault="00A27FD1" w:rsidP="007E4942">
            <w:pPr>
              <w:shd w:val="clear" w:color="auto" w:fill="FFFFFF"/>
              <w:rPr>
                <w:sz w:val="18"/>
                <w:szCs w:val="18"/>
                <w:lang w:val="lv-LV"/>
              </w:rPr>
            </w:pPr>
            <w:r w:rsidRPr="00AD4460">
              <w:rPr>
                <w:sz w:val="18"/>
                <w:szCs w:val="18"/>
                <w:lang w:val="lv-LV"/>
              </w:rPr>
              <w:t>76-83</w:t>
            </w:r>
          </w:p>
        </w:tc>
        <w:tc>
          <w:tcPr>
            <w:tcW w:w="709" w:type="dxa"/>
            <w:shd w:val="clear" w:color="auto" w:fill="auto"/>
          </w:tcPr>
          <w:p w14:paraId="73049ECE" w14:textId="77777777" w:rsidR="00A27FD1" w:rsidRPr="00AD4460" w:rsidRDefault="00A27FD1" w:rsidP="007E4942">
            <w:pPr>
              <w:shd w:val="clear" w:color="auto" w:fill="FFFFFF"/>
              <w:rPr>
                <w:sz w:val="18"/>
                <w:szCs w:val="18"/>
                <w:lang w:val="lv-LV"/>
              </w:rPr>
            </w:pPr>
            <w:r w:rsidRPr="00AD4460">
              <w:rPr>
                <w:sz w:val="18"/>
                <w:szCs w:val="18"/>
                <w:lang w:val="lv-LV"/>
              </w:rPr>
              <w:t>84-91</w:t>
            </w:r>
          </w:p>
        </w:tc>
        <w:tc>
          <w:tcPr>
            <w:tcW w:w="708" w:type="dxa"/>
            <w:shd w:val="clear" w:color="auto" w:fill="auto"/>
          </w:tcPr>
          <w:p w14:paraId="134D2D10" w14:textId="77777777" w:rsidR="00A27FD1" w:rsidRPr="00AD4460" w:rsidRDefault="00A27FD1" w:rsidP="007E4942">
            <w:pPr>
              <w:shd w:val="clear" w:color="auto" w:fill="FFFFFF"/>
              <w:rPr>
                <w:sz w:val="18"/>
                <w:szCs w:val="18"/>
                <w:lang w:val="lv-LV"/>
              </w:rPr>
            </w:pPr>
            <w:r w:rsidRPr="00AD4460">
              <w:rPr>
                <w:sz w:val="18"/>
                <w:szCs w:val="18"/>
                <w:lang w:val="lv-LV"/>
              </w:rPr>
              <w:t>92-96</w:t>
            </w:r>
          </w:p>
        </w:tc>
        <w:tc>
          <w:tcPr>
            <w:tcW w:w="851" w:type="dxa"/>
            <w:shd w:val="clear" w:color="auto" w:fill="auto"/>
          </w:tcPr>
          <w:p w14:paraId="12C68BC4" w14:textId="77777777" w:rsidR="00A27FD1" w:rsidRPr="00AD4460" w:rsidRDefault="00A27FD1" w:rsidP="007E4942">
            <w:pPr>
              <w:shd w:val="clear" w:color="auto" w:fill="FFFFFF"/>
              <w:rPr>
                <w:sz w:val="18"/>
                <w:szCs w:val="18"/>
                <w:lang w:val="lv-LV"/>
              </w:rPr>
            </w:pPr>
            <w:r w:rsidRPr="00AD4460">
              <w:rPr>
                <w:sz w:val="18"/>
                <w:szCs w:val="18"/>
                <w:lang w:val="lv-LV"/>
              </w:rPr>
              <w:t>97-100</w:t>
            </w:r>
          </w:p>
        </w:tc>
      </w:tr>
      <w:tr w:rsidR="00A27FD1" w:rsidRPr="00AD4460" w14:paraId="406E8371" w14:textId="77777777" w:rsidTr="007E4942">
        <w:tc>
          <w:tcPr>
            <w:tcW w:w="1242" w:type="dxa"/>
            <w:shd w:val="clear" w:color="auto" w:fill="auto"/>
          </w:tcPr>
          <w:p w14:paraId="42BF8DCD" w14:textId="77777777" w:rsidR="00A27FD1" w:rsidRPr="009A2FF5" w:rsidRDefault="00A27FD1" w:rsidP="007E4942">
            <w:pPr>
              <w:shd w:val="clear" w:color="auto" w:fill="FFFFFF"/>
              <w:rPr>
                <w:sz w:val="20"/>
                <w:szCs w:val="20"/>
                <w:lang w:val="lv-LV"/>
              </w:rPr>
            </w:pPr>
            <w:proofErr w:type="spellStart"/>
            <w:r w:rsidRPr="009A2FF5">
              <w:rPr>
                <w:sz w:val="20"/>
                <w:szCs w:val="20"/>
              </w:rPr>
              <w:t>Iegūtie</w:t>
            </w:r>
            <w:proofErr w:type="spellEnd"/>
            <w:r w:rsidRPr="009A2FF5">
              <w:rPr>
                <w:sz w:val="20"/>
                <w:szCs w:val="20"/>
              </w:rPr>
              <w:t xml:space="preserve"> </w:t>
            </w:r>
            <w:proofErr w:type="spellStart"/>
            <w:r w:rsidRPr="009A2FF5">
              <w:rPr>
                <w:sz w:val="20"/>
                <w:szCs w:val="20"/>
              </w:rPr>
              <w:t>punkti</w:t>
            </w:r>
            <w:proofErr w:type="spellEnd"/>
          </w:p>
        </w:tc>
        <w:tc>
          <w:tcPr>
            <w:tcW w:w="709" w:type="dxa"/>
            <w:shd w:val="clear" w:color="auto" w:fill="auto"/>
          </w:tcPr>
          <w:p w14:paraId="49AFCBFC" w14:textId="6AE33A56" w:rsidR="00A27FD1" w:rsidRPr="00764F16" w:rsidRDefault="001F5537" w:rsidP="007E4942">
            <w:pPr>
              <w:shd w:val="clear" w:color="auto" w:fill="FFFFFF"/>
              <w:jc w:val="both"/>
              <w:rPr>
                <w:sz w:val="18"/>
                <w:szCs w:val="18"/>
                <w:lang w:val="lv-LV"/>
              </w:rPr>
            </w:pPr>
            <w:r>
              <w:rPr>
                <w:sz w:val="18"/>
                <w:szCs w:val="18"/>
                <w:lang w:val="lv-LV"/>
              </w:rPr>
              <w:t>1-17</w:t>
            </w:r>
          </w:p>
        </w:tc>
        <w:tc>
          <w:tcPr>
            <w:tcW w:w="709" w:type="dxa"/>
            <w:shd w:val="clear" w:color="auto" w:fill="auto"/>
          </w:tcPr>
          <w:p w14:paraId="78316C91" w14:textId="2A41D4B4" w:rsidR="00A27FD1" w:rsidRPr="00764F16" w:rsidRDefault="001F5537" w:rsidP="007E4942">
            <w:pPr>
              <w:shd w:val="clear" w:color="auto" w:fill="FFFFFF"/>
              <w:jc w:val="both"/>
              <w:rPr>
                <w:sz w:val="18"/>
                <w:szCs w:val="18"/>
                <w:lang w:val="lv-LV"/>
              </w:rPr>
            </w:pPr>
            <w:r>
              <w:rPr>
                <w:sz w:val="18"/>
                <w:szCs w:val="18"/>
                <w:lang w:val="lv-LV"/>
              </w:rPr>
              <w:t>18-35</w:t>
            </w:r>
          </w:p>
        </w:tc>
        <w:tc>
          <w:tcPr>
            <w:tcW w:w="709" w:type="dxa"/>
            <w:shd w:val="clear" w:color="auto" w:fill="auto"/>
          </w:tcPr>
          <w:p w14:paraId="1B1EF7B4" w14:textId="3A89C0C0" w:rsidR="00A27FD1" w:rsidRPr="00764F16" w:rsidRDefault="003A407A" w:rsidP="007E4942">
            <w:pPr>
              <w:shd w:val="clear" w:color="auto" w:fill="FFFFFF"/>
              <w:jc w:val="both"/>
              <w:rPr>
                <w:sz w:val="18"/>
                <w:szCs w:val="18"/>
                <w:lang w:val="lv-LV"/>
              </w:rPr>
            </w:pPr>
            <w:r>
              <w:rPr>
                <w:sz w:val="18"/>
                <w:szCs w:val="18"/>
                <w:lang w:val="lv-LV"/>
              </w:rPr>
              <w:t>36-53</w:t>
            </w:r>
          </w:p>
        </w:tc>
        <w:tc>
          <w:tcPr>
            <w:tcW w:w="850" w:type="dxa"/>
            <w:shd w:val="clear" w:color="auto" w:fill="auto"/>
          </w:tcPr>
          <w:p w14:paraId="0E118624" w14:textId="51B46AE7" w:rsidR="00A27FD1" w:rsidRPr="00764F16" w:rsidRDefault="003A407A" w:rsidP="007E4942">
            <w:pPr>
              <w:shd w:val="clear" w:color="auto" w:fill="FFFFFF"/>
              <w:jc w:val="both"/>
              <w:rPr>
                <w:sz w:val="18"/>
                <w:szCs w:val="18"/>
                <w:lang w:val="lv-LV"/>
              </w:rPr>
            </w:pPr>
            <w:r>
              <w:rPr>
                <w:sz w:val="18"/>
                <w:szCs w:val="18"/>
                <w:lang w:val="lv-LV"/>
              </w:rPr>
              <w:t>54-71</w:t>
            </w:r>
          </w:p>
        </w:tc>
        <w:tc>
          <w:tcPr>
            <w:tcW w:w="851" w:type="dxa"/>
            <w:shd w:val="clear" w:color="auto" w:fill="auto"/>
          </w:tcPr>
          <w:p w14:paraId="5153CD12" w14:textId="11760201" w:rsidR="00A27FD1" w:rsidRPr="00764F16" w:rsidRDefault="003A407A" w:rsidP="007E4942">
            <w:pPr>
              <w:shd w:val="clear" w:color="auto" w:fill="FFFFFF"/>
              <w:jc w:val="both"/>
              <w:rPr>
                <w:sz w:val="18"/>
                <w:szCs w:val="18"/>
                <w:lang w:val="lv-LV"/>
              </w:rPr>
            </w:pPr>
            <w:r>
              <w:rPr>
                <w:sz w:val="18"/>
                <w:szCs w:val="18"/>
                <w:lang w:val="lv-LV"/>
              </w:rPr>
              <w:t>72-81</w:t>
            </w:r>
          </w:p>
        </w:tc>
        <w:tc>
          <w:tcPr>
            <w:tcW w:w="850" w:type="dxa"/>
            <w:shd w:val="clear" w:color="auto" w:fill="auto"/>
          </w:tcPr>
          <w:p w14:paraId="16EF1C02" w14:textId="77378AEB" w:rsidR="00A27FD1" w:rsidRPr="00764F16" w:rsidRDefault="003A407A" w:rsidP="007E4942">
            <w:pPr>
              <w:shd w:val="clear" w:color="auto" w:fill="FFFFFF"/>
              <w:jc w:val="both"/>
              <w:rPr>
                <w:sz w:val="18"/>
                <w:szCs w:val="18"/>
                <w:lang w:val="lv-LV"/>
              </w:rPr>
            </w:pPr>
            <w:r>
              <w:rPr>
                <w:sz w:val="18"/>
                <w:szCs w:val="18"/>
                <w:lang w:val="lv-LV"/>
              </w:rPr>
              <w:t>82-90</w:t>
            </w:r>
          </w:p>
        </w:tc>
        <w:tc>
          <w:tcPr>
            <w:tcW w:w="709" w:type="dxa"/>
            <w:shd w:val="clear" w:color="auto" w:fill="auto"/>
          </w:tcPr>
          <w:p w14:paraId="6E1244DA" w14:textId="28D9602B" w:rsidR="00A27FD1" w:rsidRPr="00764F16" w:rsidRDefault="00E7346E" w:rsidP="007E4942">
            <w:pPr>
              <w:shd w:val="clear" w:color="auto" w:fill="FFFFFF"/>
              <w:ind w:left="-108"/>
              <w:jc w:val="both"/>
              <w:rPr>
                <w:sz w:val="18"/>
                <w:szCs w:val="18"/>
                <w:lang w:val="lv-LV"/>
              </w:rPr>
            </w:pPr>
            <w:r>
              <w:rPr>
                <w:sz w:val="18"/>
                <w:szCs w:val="18"/>
                <w:lang w:val="lv-LV"/>
              </w:rPr>
              <w:t>91-100</w:t>
            </w:r>
          </w:p>
        </w:tc>
        <w:tc>
          <w:tcPr>
            <w:tcW w:w="709" w:type="dxa"/>
            <w:shd w:val="clear" w:color="auto" w:fill="auto"/>
          </w:tcPr>
          <w:p w14:paraId="4DE84E04" w14:textId="364B22C5" w:rsidR="00A27FD1" w:rsidRPr="00764F16" w:rsidRDefault="00E7346E" w:rsidP="007E4942">
            <w:pPr>
              <w:shd w:val="clear" w:color="auto" w:fill="FFFFFF"/>
              <w:ind w:left="-108"/>
              <w:jc w:val="both"/>
              <w:rPr>
                <w:sz w:val="18"/>
                <w:szCs w:val="18"/>
                <w:lang w:val="lv-LV"/>
              </w:rPr>
            </w:pPr>
            <w:r>
              <w:rPr>
                <w:sz w:val="18"/>
                <w:szCs w:val="18"/>
                <w:lang w:val="lv-LV"/>
              </w:rPr>
              <w:t>101-109</w:t>
            </w:r>
          </w:p>
        </w:tc>
        <w:tc>
          <w:tcPr>
            <w:tcW w:w="708" w:type="dxa"/>
            <w:shd w:val="clear" w:color="auto" w:fill="auto"/>
          </w:tcPr>
          <w:p w14:paraId="6405BBCE" w14:textId="7B81AE8A" w:rsidR="00A27FD1" w:rsidRPr="00764F16" w:rsidRDefault="00E7346E" w:rsidP="007E4942">
            <w:pPr>
              <w:shd w:val="clear" w:color="auto" w:fill="FFFFFF"/>
              <w:ind w:left="-110"/>
              <w:jc w:val="both"/>
              <w:rPr>
                <w:sz w:val="18"/>
                <w:szCs w:val="18"/>
                <w:lang w:val="lv-LV"/>
              </w:rPr>
            </w:pPr>
            <w:r>
              <w:rPr>
                <w:sz w:val="18"/>
                <w:szCs w:val="18"/>
                <w:lang w:val="lv-LV"/>
              </w:rPr>
              <w:t>110-115</w:t>
            </w:r>
          </w:p>
        </w:tc>
        <w:tc>
          <w:tcPr>
            <w:tcW w:w="851" w:type="dxa"/>
            <w:shd w:val="clear" w:color="auto" w:fill="auto"/>
          </w:tcPr>
          <w:p w14:paraId="4B02AB32" w14:textId="3911CF35" w:rsidR="00A27FD1" w:rsidRPr="00764F16" w:rsidRDefault="00E7346E" w:rsidP="007E4942">
            <w:pPr>
              <w:shd w:val="clear" w:color="auto" w:fill="FFFFFF"/>
              <w:jc w:val="both"/>
              <w:rPr>
                <w:sz w:val="18"/>
                <w:szCs w:val="18"/>
                <w:lang w:val="lv-LV"/>
              </w:rPr>
            </w:pPr>
            <w:r>
              <w:rPr>
                <w:sz w:val="18"/>
                <w:szCs w:val="18"/>
                <w:lang w:val="lv-LV"/>
              </w:rPr>
              <w:t>116-120</w:t>
            </w:r>
          </w:p>
        </w:tc>
      </w:tr>
    </w:tbl>
    <w:p w14:paraId="54AE026F" w14:textId="77777777" w:rsidR="00421EAB" w:rsidRDefault="00421EAB" w:rsidP="000F72CF">
      <w:pPr>
        <w:keepNext/>
        <w:autoSpaceDE w:val="0"/>
        <w:autoSpaceDN w:val="0"/>
        <w:adjustRightInd w:val="0"/>
        <w:jc w:val="both"/>
        <w:outlineLvl w:val="0"/>
        <w:rPr>
          <w:bCs/>
          <w:lang w:val="lv-LV"/>
        </w:rPr>
      </w:pPr>
    </w:p>
    <w:p w14:paraId="54DD0E33" w14:textId="558FE09C" w:rsidR="00C64E7E" w:rsidRPr="009C23B3" w:rsidRDefault="00090783" w:rsidP="000F72CF">
      <w:pPr>
        <w:keepNext/>
        <w:tabs>
          <w:tab w:val="left" w:pos="426"/>
          <w:tab w:val="left" w:pos="567"/>
          <w:tab w:val="left" w:pos="1134"/>
        </w:tabs>
        <w:autoSpaceDE w:val="0"/>
        <w:autoSpaceDN w:val="0"/>
        <w:adjustRightInd w:val="0"/>
        <w:jc w:val="both"/>
        <w:outlineLvl w:val="0"/>
        <w:rPr>
          <w:bCs/>
          <w:lang w:val="lv-LV"/>
        </w:rPr>
      </w:pPr>
      <w:r>
        <w:rPr>
          <w:bCs/>
          <w:lang w:val="lv-LV"/>
        </w:rPr>
        <w:t>8.1</w:t>
      </w:r>
      <w:r w:rsidR="007D1AD0">
        <w:rPr>
          <w:bCs/>
          <w:lang w:val="lv-LV"/>
        </w:rPr>
        <w:t>3.</w:t>
      </w:r>
      <w:r w:rsidR="00C64E7E" w:rsidRPr="00470E1D">
        <w:rPr>
          <w:bCs/>
          <w:lang w:val="lv-LV"/>
        </w:rPr>
        <w:t xml:space="preserve">Profesionālās kvalifikācijas eksāmena kopīgo vērtējumu sastāda punktu kopsumma, kuru iegūst, saskaitot kopā iegūtos punktus </w:t>
      </w:r>
      <w:r w:rsidR="007D1AD0">
        <w:rPr>
          <w:bCs/>
          <w:lang w:val="lv-LV"/>
        </w:rPr>
        <w:t>pirmās</w:t>
      </w:r>
      <w:r w:rsidR="007D1AD0" w:rsidRPr="00470E1D">
        <w:rPr>
          <w:bCs/>
          <w:lang w:val="lv-LV"/>
        </w:rPr>
        <w:t xml:space="preserve"> </w:t>
      </w:r>
      <w:r w:rsidR="00C64E7E" w:rsidRPr="00470E1D">
        <w:rPr>
          <w:bCs/>
          <w:lang w:val="lv-LV"/>
        </w:rPr>
        <w:t xml:space="preserve">un </w:t>
      </w:r>
      <w:r w:rsidR="007D1AD0">
        <w:rPr>
          <w:bCs/>
          <w:lang w:val="lv-LV"/>
        </w:rPr>
        <w:t>otr</w:t>
      </w:r>
      <w:r w:rsidR="007D1AD0" w:rsidRPr="00470E1D">
        <w:rPr>
          <w:bCs/>
          <w:lang w:val="lv-LV"/>
        </w:rPr>
        <w:t xml:space="preserve">ās </w:t>
      </w:r>
      <w:r w:rsidR="00C64E7E" w:rsidRPr="00470E1D">
        <w:rPr>
          <w:bCs/>
          <w:lang w:val="lv-LV"/>
        </w:rPr>
        <w:t>daļas vērtējumā atbilstoši kvalifikācijas eksāmena vērtēšanas kritērijiem</w:t>
      </w:r>
      <w:r w:rsidR="00C64E7E" w:rsidRPr="009C23B3">
        <w:rPr>
          <w:bCs/>
          <w:lang w:val="lv-LV"/>
        </w:rPr>
        <w:t>.</w:t>
      </w:r>
      <w:r w:rsidR="009C23B3">
        <w:rPr>
          <w:bCs/>
          <w:lang w:val="lv-LV"/>
        </w:rPr>
        <w:t xml:space="preserve"> </w:t>
      </w:r>
      <w:r w:rsidR="009C23B3" w:rsidRPr="009C23B3">
        <w:rPr>
          <w:rFonts w:eastAsia="Calibri"/>
          <w:bCs/>
          <w:lang w:val="lv-LV"/>
        </w:rPr>
        <w:t>Paplašināts vērtēšanas kritēriju apraksts 3.pielikumā.</w:t>
      </w:r>
    </w:p>
    <w:p w14:paraId="3F7696B1" w14:textId="29F90DFA" w:rsidR="00C64E7E" w:rsidRPr="00470E1D" w:rsidRDefault="00090783" w:rsidP="000F72CF">
      <w:pPr>
        <w:tabs>
          <w:tab w:val="left" w:pos="426"/>
          <w:tab w:val="left" w:pos="1134"/>
        </w:tabs>
        <w:rPr>
          <w:lang w:val="lv-LV"/>
        </w:rPr>
      </w:pPr>
      <w:r>
        <w:rPr>
          <w:lang w:val="lv-LV"/>
        </w:rPr>
        <w:t>8.</w:t>
      </w:r>
      <w:r w:rsidR="007D1AD0">
        <w:rPr>
          <w:lang w:val="lv-LV"/>
        </w:rPr>
        <w:t>14</w:t>
      </w:r>
      <w:r>
        <w:rPr>
          <w:lang w:val="lv-LV"/>
        </w:rPr>
        <w:t xml:space="preserve">. </w:t>
      </w:r>
      <w:r w:rsidR="00C64E7E" w:rsidRPr="00470E1D">
        <w:rPr>
          <w:lang w:val="lv-LV"/>
        </w:rPr>
        <w:t>Profesionālās kvalifikācijas eksāmena kritēriju vērtēšanas skala nosaka</w:t>
      </w:r>
      <w:r w:rsidR="00C64E7E" w:rsidRPr="00470E1D">
        <w:rPr>
          <w:i/>
          <w:lang w:val="lv-LV"/>
        </w:rPr>
        <w:t xml:space="preserve"> </w:t>
      </w:r>
      <w:r w:rsidR="00C64E7E" w:rsidRPr="00470E1D">
        <w:rPr>
          <w:lang w:val="lv-LV"/>
        </w:rPr>
        <w:t>vērtējuma ballēs atbilstība iegūto punktu skaitam.</w:t>
      </w:r>
    </w:p>
    <w:p w14:paraId="326BA82B" w14:textId="3C94AB41" w:rsidR="00C64E7E" w:rsidRDefault="00090783" w:rsidP="000F72CF">
      <w:pPr>
        <w:tabs>
          <w:tab w:val="left" w:pos="284"/>
        </w:tabs>
        <w:autoSpaceDE w:val="0"/>
        <w:autoSpaceDN w:val="0"/>
        <w:adjustRightInd w:val="0"/>
        <w:jc w:val="both"/>
        <w:rPr>
          <w:lang w:val="lv-LV"/>
        </w:rPr>
      </w:pPr>
      <w:r>
        <w:rPr>
          <w:lang w:val="lv-LV"/>
        </w:rPr>
        <w:t>8.</w:t>
      </w:r>
      <w:r w:rsidR="007D1AD0">
        <w:rPr>
          <w:lang w:val="lv-LV"/>
        </w:rPr>
        <w:t>15</w:t>
      </w:r>
      <w:r>
        <w:rPr>
          <w:lang w:val="lv-LV"/>
        </w:rPr>
        <w:t xml:space="preserve">. </w:t>
      </w:r>
      <w:r w:rsidR="00C64E7E" w:rsidRPr="00470E1D">
        <w:rPr>
          <w:lang w:val="lv-LV"/>
        </w:rPr>
        <w:t>Profesionālās kvalifikācijas eksāmena vērtēšanas</w:t>
      </w:r>
      <w:r w:rsidR="00312F08">
        <w:rPr>
          <w:lang w:val="lv-LV"/>
        </w:rPr>
        <w:t xml:space="preserve"> kritēriji</w:t>
      </w:r>
      <w:r w:rsidR="00924543" w:rsidRPr="00470E1D">
        <w:rPr>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955"/>
        <w:gridCol w:w="1605"/>
      </w:tblGrid>
      <w:tr w:rsidR="00106BD6" w:rsidRPr="00DF2D37" w14:paraId="3EC667ED" w14:textId="77777777" w:rsidTr="00BC1C2C">
        <w:trPr>
          <w:trHeight w:val="68"/>
        </w:trPr>
        <w:tc>
          <w:tcPr>
            <w:tcW w:w="3062" w:type="dxa"/>
            <w:shd w:val="clear" w:color="auto" w:fill="auto"/>
            <w:vAlign w:val="center"/>
          </w:tcPr>
          <w:p w14:paraId="46686670" w14:textId="77777777" w:rsidR="00106BD6" w:rsidRPr="00106BD6" w:rsidRDefault="00106BD6" w:rsidP="00106BD6">
            <w:pPr>
              <w:jc w:val="center"/>
              <w:rPr>
                <w:rFonts w:eastAsia="Calibri"/>
                <w:b/>
                <w:lang w:val="lv-LV"/>
              </w:rPr>
            </w:pPr>
            <w:r w:rsidRPr="00106BD6">
              <w:rPr>
                <w:rFonts w:eastAsia="Calibri"/>
                <w:b/>
                <w:lang w:val="lv-LV"/>
              </w:rPr>
              <w:t>Uzdevums</w:t>
            </w:r>
          </w:p>
        </w:tc>
        <w:tc>
          <w:tcPr>
            <w:tcW w:w="3955" w:type="dxa"/>
            <w:shd w:val="clear" w:color="auto" w:fill="auto"/>
            <w:vAlign w:val="center"/>
          </w:tcPr>
          <w:p w14:paraId="2E2EC0F0" w14:textId="77777777" w:rsidR="00106BD6" w:rsidRPr="00106BD6" w:rsidRDefault="00106BD6" w:rsidP="00106BD6">
            <w:pPr>
              <w:jc w:val="center"/>
              <w:rPr>
                <w:rFonts w:eastAsia="Calibri"/>
                <w:b/>
                <w:lang w:val="lv-LV"/>
              </w:rPr>
            </w:pPr>
            <w:r w:rsidRPr="00106BD6">
              <w:rPr>
                <w:rFonts w:eastAsia="Calibri"/>
                <w:b/>
                <w:lang w:val="lv-LV"/>
              </w:rPr>
              <w:t>Veicamās darbības</w:t>
            </w:r>
          </w:p>
        </w:tc>
        <w:tc>
          <w:tcPr>
            <w:tcW w:w="1605" w:type="dxa"/>
            <w:shd w:val="clear" w:color="auto" w:fill="auto"/>
            <w:vAlign w:val="center"/>
          </w:tcPr>
          <w:p w14:paraId="3D50B62C" w14:textId="77777777" w:rsidR="00011DB8" w:rsidRPr="00D552CC" w:rsidRDefault="00011DB8" w:rsidP="00011DB8">
            <w:pPr>
              <w:tabs>
                <w:tab w:val="left" w:pos="426"/>
              </w:tabs>
              <w:jc w:val="center"/>
              <w:rPr>
                <w:lang w:val="lv-LV"/>
              </w:rPr>
            </w:pPr>
            <w:r w:rsidRPr="00D552CC">
              <w:rPr>
                <w:lang w:val="lv-LV"/>
              </w:rPr>
              <w:t>Iegūtie punkti</w:t>
            </w:r>
          </w:p>
          <w:p w14:paraId="52AC8064" w14:textId="6087BB65" w:rsidR="00106BD6" w:rsidRPr="00106BD6" w:rsidRDefault="00011DB8" w:rsidP="00011DB8">
            <w:pPr>
              <w:jc w:val="center"/>
              <w:rPr>
                <w:rFonts w:eastAsia="Calibri"/>
                <w:b/>
                <w:lang w:val="lv-LV"/>
              </w:rPr>
            </w:pPr>
            <w:r w:rsidRPr="00DA39F0">
              <w:rPr>
                <w:bCs/>
                <w:sz w:val="20"/>
                <w:szCs w:val="20"/>
                <w:lang w:val="lv-LV"/>
              </w:rPr>
              <w:t>(n</w:t>
            </w:r>
            <w:r w:rsidRPr="00DA39F0">
              <w:rPr>
                <w:sz w:val="20"/>
                <w:szCs w:val="20"/>
                <w:lang w:val="lv-LV"/>
              </w:rPr>
              <w:t>orādīti maksimāli iegūstamie punkti</w:t>
            </w:r>
            <w:r w:rsidRPr="00DA39F0">
              <w:rPr>
                <w:b/>
                <w:sz w:val="20"/>
                <w:szCs w:val="20"/>
                <w:lang w:val="lv-LV"/>
              </w:rPr>
              <w:t>)</w:t>
            </w:r>
          </w:p>
        </w:tc>
      </w:tr>
      <w:tr w:rsidR="00106BD6" w:rsidRPr="00106BD6" w14:paraId="32B35742" w14:textId="77777777" w:rsidTr="00BC1C2C">
        <w:trPr>
          <w:trHeight w:val="68"/>
        </w:trPr>
        <w:tc>
          <w:tcPr>
            <w:tcW w:w="3062" w:type="dxa"/>
            <w:vMerge w:val="restart"/>
            <w:shd w:val="clear" w:color="auto" w:fill="auto"/>
          </w:tcPr>
          <w:p w14:paraId="5C8DC2A4" w14:textId="77777777" w:rsidR="00106BD6" w:rsidRPr="00106BD6" w:rsidRDefault="00106BD6" w:rsidP="00106BD6">
            <w:pPr>
              <w:rPr>
                <w:rFonts w:eastAsia="Calibri"/>
                <w:lang w:val="lv-LV"/>
              </w:rPr>
            </w:pPr>
            <w:r w:rsidRPr="00106BD6">
              <w:rPr>
                <w:rFonts w:eastAsia="Calibri"/>
                <w:lang w:val="lv-LV"/>
              </w:rPr>
              <w:t xml:space="preserve">1. Iegūt, izpētīt un apstrādāt darba uzdevuma veikšanai nepieciešamo informāciju, aizpildīt restaurācijas pasi. Prezentēt izpētes informāciju un darba programmu un atbildēt uz komisijas jautājumiem. </w:t>
            </w:r>
            <w:r w:rsidRPr="00106BD6">
              <w:rPr>
                <w:rFonts w:eastAsia="Calibri"/>
                <w:i/>
                <w:lang w:val="lv-LV"/>
              </w:rPr>
              <w:t>(maksimāli iegūstamais punktu skaits 36)</w:t>
            </w:r>
          </w:p>
        </w:tc>
        <w:tc>
          <w:tcPr>
            <w:tcW w:w="3955" w:type="dxa"/>
            <w:shd w:val="clear" w:color="auto" w:fill="auto"/>
          </w:tcPr>
          <w:p w14:paraId="4570FBB9" w14:textId="77777777" w:rsidR="00106BD6" w:rsidRPr="00106BD6" w:rsidRDefault="00106BD6" w:rsidP="00106BD6">
            <w:pPr>
              <w:rPr>
                <w:rFonts w:eastAsia="Calibri"/>
                <w:lang w:val="lv-LV"/>
              </w:rPr>
            </w:pPr>
            <w:r w:rsidRPr="00106BD6">
              <w:rPr>
                <w:rFonts w:eastAsia="Calibri"/>
                <w:lang w:val="lv-LV"/>
              </w:rPr>
              <w:t>Restaurējamā priekšmeta/objekta stāvokļa pirms restaurācijas raksturošana.</w:t>
            </w:r>
          </w:p>
        </w:tc>
        <w:tc>
          <w:tcPr>
            <w:tcW w:w="1605" w:type="dxa"/>
            <w:shd w:val="clear" w:color="auto" w:fill="auto"/>
          </w:tcPr>
          <w:p w14:paraId="1A75C280" w14:textId="77777777" w:rsidR="00106BD6" w:rsidRPr="00106BD6" w:rsidRDefault="00106BD6" w:rsidP="00106BD6">
            <w:pPr>
              <w:jc w:val="center"/>
              <w:rPr>
                <w:rFonts w:eastAsia="Calibri"/>
                <w:lang w:val="lv-LV"/>
              </w:rPr>
            </w:pPr>
            <w:r w:rsidRPr="00106BD6">
              <w:rPr>
                <w:rFonts w:eastAsia="Calibri"/>
                <w:lang w:val="lv-LV"/>
              </w:rPr>
              <w:t>7</w:t>
            </w:r>
          </w:p>
        </w:tc>
      </w:tr>
      <w:tr w:rsidR="00106BD6" w:rsidRPr="00106BD6" w14:paraId="796EFBA0" w14:textId="77777777" w:rsidTr="00BC1C2C">
        <w:trPr>
          <w:trHeight w:val="68"/>
        </w:trPr>
        <w:tc>
          <w:tcPr>
            <w:tcW w:w="3062" w:type="dxa"/>
            <w:vMerge/>
            <w:shd w:val="clear" w:color="auto" w:fill="auto"/>
          </w:tcPr>
          <w:p w14:paraId="25273FA4" w14:textId="77777777" w:rsidR="00106BD6" w:rsidRPr="00106BD6" w:rsidRDefault="00106BD6" w:rsidP="00106BD6">
            <w:pPr>
              <w:rPr>
                <w:rFonts w:eastAsia="Calibri"/>
                <w:lang w:val="lv-LV"/>
              </w:rPr>
            </w:pPr>
          </w:p>
        </w:tc>
        <w:tc>
          <w:tcPr>
            <w:tcW w:w="3955" w:type="dxa"/>
            <w:shd w:val="clear" w:color="auto" w:fill="auto"/>
          </w:tcPr>
          <w:p w14:paraId="6DC1470C" w14:textId="77777777" w:rsidR="00106BD6" w:rsidRPr="00106BD6" w:rsidRDefault="00106BD6" w:rsidP="00106BD6">
            <w:pPr>
              <w:rPr>
                <w:rFonts w:eastAsia="Calibri"/>
                <w:lang w:val="lv-LV"/>
              </w:rPr>
            </w:pPr>
            <w:r w:rsidRPr="00106BD6">
              <w:rPr>
                <w:rFonts w:eastAsia="Calibri"/>
                <w:lang w:val="lv-LV"/>
              </w:rPr>
              <w:t>Kartogrammas/bojājumu shēmas izstrāde.</w:t>
            </w:r>
          </w:p>
        </w:tc>
        <w:tc>
          <w:tcPr>
            <w:tcW w:w="1605" w:type="dxa"/>
            <w:shd w:val="clear" w:color="auto" w:fill="auto"/>
          </w:tcPr>
          <w:p w14:paraId="2ACF9AB6" w14:textId="77777777" w:rsidR="00106BD6" w:rsidRPr="00106BD6" w:rsidRDefault="00106BD6" w:rsidP="00106BD6">
            <w:pPr>
              <w:jc w:val="center"/>
              <w:rPr>
                <w:rFonts w:eastAsia="Calibri"/>
                <w:lang w:val="lv-LV"/>
              </w:rPr>
            </w:pPr>
            <w:r w:rsidRPr="00106BD6">
              <w:rPr>
                <w:rFonts w:eastAsia="Calibri"/>
                <w:lang w:val="lv-LV"/>
              </w:rPr>
              <w:t>5</w:t>
            </w:r>
          </w:p>
        </w:tc>
      </w:tr>
      <w:tr w:rsidR="00106BD6" w:rsidRPr="00106BD6" w14:paraId="6E20D6E7" w14:textId="77777777" w:rsidTr="00BC1C2C">
        <w:trPr>
          <w:trHeight w:val="68"/>
        </w:trPr>
        <w:tc>
          <w:tcPr>
            <w:tcW w:w="3062" w:type="dxa"/>
            <w:vMerge/>
            <w:shd w:val="clear" w:color="auto" w:fill="auto"/>
          </w:tcPr>
          <w:p w14:paraId="31B81C37" w14:textId="77777777" w:rsidR="00106BD6" w:rsidRPr="00106BD6" w:rsidRDefault="00106BD6" w:rsidP="00106BD6">
            <w:pPr>
              <w:rPr>
                <w:rFonts w:eastAsia="Calibri"/>
                <w:lang w:val="lv-LV"/>
              </w:rPr>
            </w:pPr>
          </w:p>
        </w:tc>
        <w:tc>
          <w:tcPr>
            <w:tcW w:w="3955" w:type="dxa"/>
            <w:shd w:val="clear" w:color="auto" w:fill="auto"/>
          </w:tcPr>
          <w:p w14:paraId="7F1F43D1" w14:textId="77777777" w:rsidR="00106BD6" w:rsidRPr="00106BD6" w:rsidRDefault="00106BD6" w:rsidP="00106BD6">
            <w:pPr>
              <w:rPr>
                <w:rFonts w:eastAsia="Calibri"/>
                <w:lang w:val="lv-LV"/>
              </w:rPr>
            </w:pPr>
            <w:proofErr w:type="spellStart"/>
            <w:r w:rsidRPr="00106BD6">
              <w:rPr>
                <w:rFonts w:eastAsia="Calibri"/>
                <w:lang w:val="lv-LV"/>
              </w:rPr>
              <w:t>Fotofiksācijas</w:t>
            </w:r>
            <w:proofErr w:type="spellEnd"/>
            <w:r w:rsidRPr="00106BD6">
              <w:rPr>
                <w:rFonts w:eastAsia="Calibri"/>
                <w:lang w:val="lv-LV"/>
              </w:rPr>
              <w:t xml:space="preserve"> veikšana.</w:t>
            </w:r>
          </w:p>
        </w:tc>
        <w:tc>
          <w:tcPr>
            <w:tcW w:w="1605" w:type="dxa"/>
            <w:shd w:val="clear" w:color="auto" w:fill="auto"/>
          </w:tcPr>
          <w:p w14:paraId="6D79A0F5" w14:textId="77777777" w:rsidR="00106BD6" w:rsidRPr="00106BD6" w:rsidRDefault="00106BD6" w:rsidP="00106BD6">
            <w:pPr>
              <w:jc w:val="center"/>
              <w:rPr>
                <w:rFonts w:eastAsia="Calibri"/>
                <w:lang w:val="lv-LV"/>
              </w:rPr>
            </w:pPr>
            <w:r w:rsidRPr="00106BD6">
              <w:rPr>
                <w:rFonts w:eastAsia="Calibri"/>
                <w:lang w:val="lv-LV"/>
              </w:rPr>
              <w:t>10</w:t>
            </w:r>
          </w:p>
        </w:tc>
      </w:tr>
      <w:tr w:rsidR="00106BD6" w:rsidRPr="00106BD6" w14:paraId="0FEC9089" w14:textId="77777777" w:rsidTr="00BC1C2C">
        <w:trPr>
          <w:trHeight w:val="68"/>
        </w:trPr>
        <w:tc>
          <w:tcPr>
            <w:tcW w:w="3062" w:type="dxa"/>
            <w:vMerge/>
            <w:shd w:val="clear" w:color="auto" w:fill="auto"/>
          </w:tcPr>
          <w:p w14:paraId="7CE15E84" w14:textId="77777777" w:rsidR="00106BD6" w:rsidRPr="00106BD6" w:rsidRDefault="00106BD6" w:rsidP="00106BD6">
            <w:pPr>
              <w:rPr>
                <w:rFonts w:eastAsia="Calibri"/>
                <w:lang w:val="lv-LV"/>
              </w:rPr>
            </w:pPr>
          </w:p>
        </w:tc>
        <w:tc>
          <w:tcPr>
            <w:tcW w:w="3955" w:type="dxa"/>
            <w:shd w:val="clear" w:color="auto" w:fill="auto"/>
          </w:tcPr>
          <w:p w14:paraId="6CF3DEDE" w14:textId="77777777" w:rsidR="00106BD6" w:rsidRPr="00106BD6" w:rsidRDefault="00106BD6" w:rsidP="00106BD6">
            <w:pPr>
              <w:rPr>
                <w:rFonts w:eastAsia="Calibri"/>
                <w:lang w:val="lv-LV"/>
              </w:rPr>
            </w:pPr>
            <w:r w:rsidRPr="00106BD6">
              <w:rPr>
                <w:rFonts w:eastAsia="Calibri"/>
                <w:lang w:val="lv-LV"/>
              </w:rPr>
              <w:t>Restaurējamā priekšmeta/objekta uzmērīšana.</w:t>
            </w:r>
          </w:p>
        </w:tc>
        <w:tc>
          <w:tcPr>
            <w:tcW w:w="1605" w:type="dxa"/>
            <w:shd w:val="clear" w:color="auto" w:fill="auto"/>
          </w:tcPr>
          <w:p w14:paraId="62B9E0A9" w14:textId="77777777" w:rsidR="00106BD6" w:rsidRPr="00106BD6" w:rsidRDefault="00106BD6" w:rsidP="00106BD6">
            <w:pPr>
              <w:jc w:val="center"/>
              <w:rPr>
                <w:rFonts w:eastAsia="Calibri"/>
                <w:lang w:val="lv-LV"/>
              </w:rPr>
            </w:pPr>
            <w:r w:rsidRPr="00106BD6">
              <w:rPr>
                <w:rFonts w:eastAsia="Calibri"/>
                <w:lang w:val="lv-LV"/>
              </w:rPr>
              <w:t>2</w:t>
            </w:r>
          </w:p>
        </w:tc>
      </w:tr>
      <w:tr w:rsidR="00106BD6" w:rsidRPr="00106BD6" w14:paraId="566BD075" w14:textId="77777777" w:rsidTr="00BC1C2C">
        <w:trPr>
          <w:trHeight w:val="68"/>
        </w:trPr>
        <w:tc>
          <w:tcPr>
            <w:tcW w:w="3062" w:type="dxa"/>
            <w:vMerge/>
            <w:shd w:val="clear" w:color="auto" w:fill="auto"/>
          </w:tcPr>
          <w:p w14:paraId="017182C8" w14:textId="77777777" w:rsidR="00106BD6" w:rsidRPr="00106BD6" w:rsidRDefault="00106BD6" w:rsidP="00106BD6">
            <w:pPr>
              <w:rPr>
                <w:rFonts w:eastAsia="Calibri"/>
                <w:lang w:val="lv-LV"/>
              </w:rPr>
            </w:pPr>
          </w:p>
        </w:tc>
        <w:tc>
          <w:tcPr>
            <w:tcW w:w="3955" w:type="dxa"/>
            <w:shd w:val="clear" w:color="auto" w:fill="auto"/>
          </w:tcPr>
          <w:p w14:paraId="7AB2F02B" w14:textId="77777777" w:rsidR="00106BD6" w:rsidRPr="00106BD6" w:rsidRDefault="00106BD6" w:rsidP="00106BD6">
            <w:pPr>
              <w:rPr>
                <w:rFonts w:eastAsia="Calibri"/>
                <w:lang w:val="lv-LV"/>
              </w:rPr>
            </w:pPr>
            <w:r w:rsidRPr="00106BD6">
              <w:rPr>
                <w:rFonts w:eastAsia="Calibri"/>
                <w:lang w:val="lv-LV"/>
              </w:rPr>
              <w:t>Restaurējamā priekšmeta/objekta pirms restaurācijas izpēte.</w:t>
            </w:r>
          </w:p>
        </w:tc>
        <w:tc>
          <w:tcPr>
            <w:tcW w:w="1605" w:type="dxa"/>
            <w:shd w:val="clear" w:color="auto" w:fill="auto"/>
          </w:tcPr>
          <w:p w14:paraId="3DB4A6B2" w14:textId="77777777" w:rsidR="00106BD6" w:rsidRPr="00106BD6" w:rsidRDefault="00106BD6" w:rsidP="00106BD6">
            <w:pPr>
              <w:jc w:val="center"/>
              <w:rPr>
                <w:rFonts w:eastAsia="Calibri"/>
                <w:lang w:val="lv-LV"/>
              </w:rPr>
            </w:pPr>
            <w:r w:rsidRPr="00106BD6">
              <w:rPr>
                <w:rFonts w:eastAsia="Calibri"/>
                <w:lang w:val="lv-LV"/>
              </w:rPr>
              <w:t>4</w:t>
            </w:r>
          </w:p>
        </w:tc>
      </w:tr>
      <w:tr w:rsidR="00106BD6" w:rsidRPr="00106BD6" w14:paraId="138F5098" w14:textId="77777777" w:rsidTr="00BC1C2C">
        <w:trPr>
          <w:trHeight w:val="68"/>
        </w:trPr>
        <w:tc>
          <w:tcPr>
            <w:tcW w:w="3062" w:type="dxa"/>
            <w:vMerge/>
            <w:shd w:val="clear" w:color="auto" w:fill="auto"/>
          </w:tcPr>
          <w:p w14:paraId="0128F186" w14:textId="77777777" w:rsidR="00106BD6" w:rsidRPr="00106BD6" w:rsidRDefault="00106BD6" w:rsidP="00106BD6">
            <w:pPr>
              <w:rPr>
                <w:rFonts w:eastAsia="Calibri"/>
                <w:lang w:val="lv-LV"/>
              </w:rPr>
            </w:pPr>
          </w:p>
        </w:tc>
        <w:tc>
          <w:tcPr>
            <w:tcW w:w="3955" w:type="dxa"/>
            <w:shd w:val="clear" w:color="auto" w:fill="auto"/>
          </w:tcPr>
          <w:p w14:paraId="1AC64D11" w14:textId="77777777" w:rsidR="00106BD6" w:rsidRPr="00106BD6" w:rsidRDefault="00106BD6" w:rsidP="00106BD6">
            <w:pPr>
              <w:rPr>
                <w:rFonts w:eastAsia="Calibri"/>
                <w:lang w:val="lv-LV"/>
              </w:rPr>
            </w:pPr>
            <w:r w:rsidRPr="00106BD6">
              <w:rPr>
                <w:rFonts w:eastAsia="Calibri"/>
                <w:lang w:val="lv-LV"/>
              </w:rPr>
              <w:t>Restaurācijas programmas sastādīšana.</w:t>
            </w:r>
          </w:p>
        </w:tc>
        <w:tc>
          <w:tcPr>
            <w:tcW w:w="1605" w:type="dxa"/>
            <w:shd w:val="clear" w:color="auto" w:fill="auto"/>
          </w:tcPr>
          <w:p w14:paraId="44873F2C" w14:textId="77777777" w:rsidR="00106BD6" w:rsidRPr="00106BD6" w:rsidRDefault="00106BD6" w:rsidP="00106BD6">
            <w:pPr>
              <w:jc w:val="center"/>
              <w:rPr>
                <w:rFonts w:eastAsia="Calibri"/>
                <w:lang w:val="lv-LV"/>
              </w:rPr>
            </w:pPr>
            <w:r w:rsidRPr="00106BD6">
              <w:rPr>
                <w:rFonts w:eastAsia="Calibri"/>
                <w:lang w:val="lv-LV"/>
              </w:rPr>
              <w:t>1</w:t>
            </w:r>
          </w:p>
        </w:tc>
      </w:tr>
      <w:tr w:rsidR="00106BD6" w:rsidRPr="00106BD6" w14:paraId="5A82F395" w14:textId="77777777" w:rsidTr="00BC1C2C">
        <w:trPr>
          <w:trHeight w:val="68"/>
        </w:trPr>
        <w:tc>
          <w:tcPr>
            <w:tcW w:w="3062" w:type="dxa"/>
            <w:vMerge/>
            <w:shd w:val="clear" w:color="auto" w:fill="auto"/>
          </w:tcPr>
          <w:p w14:paraId="7C138BAA" w14:textId="77777777" w:rsidR="00106BD6" w:rsidRPr="00106BD6" w:rsidRDefault="00106BD6" w:rsidP="00106BD6">
            <w:pPr>
              <w:rPr>
                <w:rFonts w:eastAsia="Calibri"/>
                <w:lang w:val="lv-LV"/>
              </w:rPr>
            </w:pPr>
          </w:p>
        </w:tc>
        <w:tc>
          <w:tcPr>
            <w:tcW w:w="3955" w:type="dxa"/>
            <w:shd w:val="clear" w:color="auto" w:fill="auto"/>
          </w:tcPr>
          <w:p w14:paraId="14E1FEA8" w14:textId="77777777" w:rsidR="00106BD6" w:rsidRPr="00106BD6" w:rsidRDefault="00106BD6" w:rsidP="00106BD6">
            <w:pPr>
              <w:rPr>
                <w:rFonts w:eastAsia="Calibri"/>
                <w:lang w:val="lv-LV"/>
              </w:rPr>
            </w:pPr>
            <w:r w:rsidRPr="00106BD6">
              <w:rPr>
                <w:rFonts w:eastAsia="Calibri"/>
                <w:lang w:val="lv-LV"/>
              </w:rPr>
              <w:t>Izpētes informācijas un restaurācijas programmas prezentēšana.</w:t>
            </w:r>
          </w:p>
        </w:tc>
        <w:tc>
          <w:tcPr>
            <w:tcW w:w="1605" w:type="dxa"/>
            <w:shd w:val="clear" w:color="auto" w:fill="auto"/>
          </w:tcPr>
          <w:p w14:paraId="3CF33D49" w14:textId="77777777" w:rsidR="00106BD6" w:rsidRPr="00106BD6" w:rsidRDefault="00106BD6" w:rsidP="00106BD6">
            <w:pPr>
              <w:jc w:val="center"/>
              <w:rPr>
                <w:rFonts w:eastAsia="Calibri"/>
                <w:lang w:val="lv-LV"/>
              </w:rPr>
            </w:pPr>
            <w:r w:rsidRPr="00106BD6">
              <w:rPr>
                <w:rFonts w:eastAsia="Calibri"/>
                <w:lang w:val="lv-LV"/>
              </w:rPr>
              <w:t>7</w:t>
            </w:r>
          </w:p>
        </w:tc>
      </w:tr>
      <w:tr w:rsidR="00106BD6" w:rsidRPr="00106BD6" w14:paraId="028986EB" w14:textId="77777777" w:rsidTr="00BC1C2C">
        <w:trPr>
          <w:trHeight w:val="68"/>
        </w:trPr>
        <w:tc>
          <w:tcPr>
            <w:tcW w:w="3062" w:type="dxa"/>
            <w:vMerge w:val="restart"/>
            <w:shd w:val="clear" w:color="auto" w:fill="auto"/>
          </w:tcPr>
          <w:p w14:paraId="6CC781B4" w14:textId="77777777" w:rsidR="00106BD6" w:rsidRPr="00106BD6" w:rsidRDefault="00106BD6" w:rsidP="00106BD6">
            <w:pPr>
              <w:rPr>
                <w:rFonts w:eastAsia="Calibri"/>
                <w:lang w:val="lv-LV"/>
              </w:rPr>
            </w:pPr>
            <w:r w:rsidRPr="00106BD6">
              <w:rPr>
                <w:rFonts w:eastAsia="Calibri"/>
                <w:lang w:val="lv-LV"/>
              </w:rPr>
              <w:t>2. Restaurēt koka priekšmetu/objektu, prezentēt restaurācijas procesu un atbildēt uz komisijas jautājumiem.</w:t>
            </w:r>
            <w:r w:rsidRPr="00106BD6">
              <w:rPr>
                <w:rFonts w:eastAsia="Calibri"/>
                <w:i/>
                <w:lang w:val="lv-LV"/>
              </w:rPr>
              <w:t xml:space="preserve"> (maksimāli iegūstamais punktu skaits 70)</w:t>
            </w:r>
          </w:p>
        </w:tc>
        <w:tc>
          <w:tcPr>
            <w:tcW w:w="3955" w:type="dxa"/>
            <w:shd w:val="clear" w:color="auto" w:fill="auto"/>
          </w:tcPr>
          <w:p w14:paraId="3CC7C9C8" w14:textId="77777777" w:rsidR="00106BD6" w:rsidRPr="00106BD6" w:rsidRDefault="00106BD6" w:rsidP="00106BD6">
            <w:pPr>
              <w:rPr>
                <w:rFonts w:eastAsia="Calibri"/>
                <w:lang w:val="lv-LV"/>
              </w:rPr>
            </w:pPr>
            <w:r w:rsidRPr="00106BD6">
              <w:rPr>
                <w:rFonts w:eastAsia="Calibri"/>
                <w:lang w:val="lv-LV"/>
              </w:rPr>
              <w:t>Objekta restaurēšana.</w:t>
            </w:r>
          </w:p>
        </w:tc>
        <w:tc>
          <w:tcPr>
            <w:tcW w:w="1605" w:type="dxa"/>
            <w:shd w:val="clear" w:color="auto" w:fill="auto"/>
          </w:tcPr>
          <w:p w14:paraId="5794CD01" w14:textId="77777777" w:rsidR="00106BD6" w:rsidRPr="00106BD6" w:rsidRDefault="00106BD6" w:rsidP="00106BD6">
            <w:pPr>
              <w:jc w:val="center"/>
              <w:rPr>
                <w:rFonts w:eastAsia="Calibri"/>
                <w:lang w:val="lv-LV"/>
              </w:rPr>
            </w:pPr>
            <w:r w:rsidRPr="00106BD6">
              <w:rPr>
                <w:rFonts w:eastAsia="Calibri"/>
                <w:lang w:val="lv-LV"/>
              </w:rPr>
              <w:t>48</w:t>
            </w:r>
          </w:p>
        </w:tc>
      </w:tr>
      <w:tr w:rsidR="00106BD6" w:rsidRPr="00106BD6" w14:paraId="63437AD8" w14:textId="77777777" w:rsidTr="00BC1C2C">
        <w:trPr>
          <w:trHeight w:val="68"/>
        </w:trPr>
        <w:tc>
          <w:tcPr>
            <w:tcW w:w="3062" w:type="dxa"/>
            <w:vMerge/>
            <w:shd w:val="clear" w:color="auto" w:fill="auto"/>
          </w:tcPr>
          <w:p w14:paraId="710999E5" w14:textId="77777777" w:rsidR="00106BD6" w:rsidRPr="00106BD6" w:rsidRDefault="00106BD6" w:rsidP="00106BD6">
            <w:pPr>
              <w:rPr>
                <w:rFonts w:eastAsia="Calibri"/>
                <w:lang w:val="lv-LV"/>
              </w:rPr>
            </w:pPr>
          </w:p>
        </w:tc>
        <w:tc>
          <w:tcPr>
            <w:tcW w:w="3955" w:type="dxa"/>
            <w:shd w:val="clear" w:color="auto" w:fill="auto"/>
          </w:tcPr>
          <w:p w14:paraId="1861CCB3" w14:textId="77777777" w:rsidR="00106BD6" w:rsidRPr="00106BD6" w:rsidRDefault="00106BD6" w:rsidP="00106BD6">
            <w:pPr>
              <w:rPr>
                <w:rFonts w:eastAsia="Calibri"/>
                <w:b/>
                <w:lang w:val="lv-LV"/>
              </w:rPr>
            </w:pPr>
            <w:r w:rsidRPr="00106BD6">
              <w:rPr>
                <w:rFonts w:eastAsia="Calibri"/>
                <w:lang w:val="lv-LV"/>
              </w:rPr>
              <w:t>Darba procesa dokumentēšana, nepieciešamās informācijas ierakstīšana restaurācijas pasē.</w:t>
            </w:r>
          </w:p>
        </w:tc>
        <w:tc>
          <w:tcPr>
            <w:tcW w:w="1605" w:type="dxa"/>
            <w:shd w:val="clear" w:color="auto" w:fill="auto"/>
          </w:tcPr>
          <w:p w14:paraId="7AF6A5CC" w14:textId="77777777" w:rsidR="00106BD6" w:rsidRPr="00106BD6" w:rsidRDefault="00106BD6" w:rsidP="00106BD6">
            <w:pPr>
              <w:jc w:val="center"/>
              <w:rPr>
                <w:rFonts w:eastAsia="Calibri"/>
                <w:lang w:val="lv-LV"/>
              </w:rPr>
            </w:pPr>
            <w:r w:rsidRPr="00106BD6">
              <w:rPr>
                <w:rFonts w:eastAsia="Calibri"/>
                <w:lang w:val="lv-LV"/>
              </w:rPr>
              <w:t>10</w:t>
            </w:r>
          </w:p>
        </w:tc>
      </w:tr>
      <w:tr w:rsidR="00106BD6" w:rsidRPr="00106BD6" w14:paraId="7FE142CA" w14:textId="77777777" w:rsidTr="00BC1C2C">
        <w:trPr>
          <w:trHeight w:val="68"/>
        </w:trPr>
        <w:tc>
          <w:tcPr>
            <w:tcW w:w="3062" w:type="dxa"/>
            <w:vMerge/>
            <w:shd w:val="clear" w:color="auto" w:fill="auto"/>
          </w:tcPr>
          <w:p w14:paraId="2ECC9480" w14:textId="77777777" w:rsidR="00106BD6" w:rsidRPr="00106BD6" w:rsidRDefault="00106BD6" w:rsidP="00106BD6">
            <w:pPr>
              <w:rPr>
                <w:rFonts w:eastAsia="Calibri"/>
                <w:lang w:val="lv-LV"/>
              </w:rPr>
            </w:pPr>
          </w:p>
        </w:tc>
        <w:tc>
          <w:tcPr>
            <w:tcW w:w="3955" w:type="dxa"/>
            <w:shd w:val="clear" w:color="auto" w:fill="auto"/>
          </w:tcPr>
          <w:p w14:paraId="7969B8C8" w14:textId="77777777" w:rsidR="00106BD6" w:rsidRPr="00106BD6" w:rsidRDefault="00106BD6" w:rsidP="00106BD6">
            <w:pPr>
              <w:rPr>
                <w:rFonts w:eastAsia="Calibri"/>
                <w:b/>
                <w:lang w:val="lv-LV"/>
              </w:rPr>
            </w:pPr>
            <w:r w:rsidRPr="00106BD6">
              <w:rPr>
                <w:rFonts w:eastAsia="Calibri"/>
                <w:lang w:val="lv-LV"/>
              </w:rPr>
              <w:t>Rekomendāciju objekta glabāšanai, uzturēšanai, kopšanai izstrāde.</w:t>
            </w:r>
          </w:p>
        </w:tc>
        <w:tc>
          <w:tcPr>
            <w:tcW w:w="1605" w:type="dxa"/>
            <w:shd w:val="clear" w:color="auto" w:fill="auto"/>
          </w:tcPr>
          <w:p w14:paraId="67E2B907" w14:textId="353D4902" w:rsidR="00106BD6" w:rsidRPr="00106BD6" w:rsidRDefault="00E13A0B" w:rsidP="00106BD6">
            <w:pPr>
              <w:jc w:val="center"/>
              <w:rPr>
                <w:rFonts w:eastAsia="Calibri"/>
                <w:lang w:val="lv-LV"/>
              </w:rPr>
            </w:pPr>
            <w:r>
              <w:rPr>
                <w:rFonts w:eastAsia="Calibri"/>
                <w:lang w:val="lv-LV"/>
              </w:rPr>
              <w:t>6</w:t>
            </w:r>
          </w:p>
        </w:tc>
      </w:tr>
      <w:tr w:rsidR="00106BD6" w:rsidRPr="00106BD6" w14:paraId="04DD7BAC" w14:textId="77777777" w:rsidTr="00BC1C2C">
        <w:trPr>
          <w:trHeight w:val="68"/>
        </w:trPr>
        <w:tc>
          <w:tcPr>
            <w:tcW w:w="3062" w:type="dxa"/>
            <w:vMerge/>
            <w:shd w:val="clear" w:color="auto" w:fill="auto"/>
          </w:tcPr>
          <w:p w14:paraId="7FCC4C3F" w14:textId="77777777" w:rsidR="00106BD6" w:rsidRPr="00106BD6" w:rsidRDefault="00106BD6" w:rsidP="00106BD6">
            <w:pPr>
              <w:rPr>
                <w:rFonts w:eastAsia="Calibri"/>
                <w:lang w:val="lv-LV"/>
              </w:rPr>
            </w:pPr>
          </w:p>
        </w:tc>
        <w:tc>
          <w:tcPr>
            <w:tcW w:w="3955" w:type="dxa"/>
            <w:shd w:val="clear" w:color="auto" w:fill="auto"/>
          </w:tcPr>
          <w:p w14:paraId="5B95F94E" w14:textId="77777777" w:rsidR="00106BD6" w:rsidRPr="00106BD6" w:rsidRDefault="00106BD6" w:rsidP="00106BD6">
            <w:pPr>
              <w:rPr>
                <w:rFonts w:eastAsia="Calibri"/>
                <w:b/>
                <w:lang w:val="lv-LV"/>
              </w:rPr>
            </w:pPr>
            <w:r w:rsidRPr="00106BD6">
              <w:rPr>
                <w:rFonts w:eastAsia="Calibri"/>
                <w:lang w:val="lv-LV"/>
              </w:rPr>
              <w:t>Restaurējamā</w:t>
            </w:r>
            <w:r w:rsidRPr="00106BD6">
              <w:rPr>
                <w:rFonts w:eastAsia="Calibri"/>
                <w:bCs/>
                <w:lang w:val="lv-LV"/>
              </w:rPr>
              <w:t xml:space="preserve"> priekšmeta/objekta </w:t>
            </w:r>
            <w:r w:rsidRPr="00106BD6">
              <w:rPr>
                <w:rFonts w:eastAsia="Calibri"/>
                <w:lang w:val="lv-LV"/>
              </w:rPr>
              <w:t>restaurācijas</w:t>
            </w:r>
            <w:r w:rsidRPr="00106BD6">
              <w:rPr>
                <w:rFonts w:eastAsia="Calibri"/>
                <w:bCs/>
                <w:lang w:val="lv-LV"/>
              </w:rPr>
              <w:t xml:space="preserve"> procesu prezentēšana un atbildēšana uz eksaminācijas komisijas jautājumiem.</w:t>
            </w:r>
          </w:p>
        </w:tc>
        <w:tc>
          <w:tcPr>
            <w:tcW w:w="1605" w:type="dxa"/>
            <w:shd w:val="clear" w:color="auto" w:fill="auto"/>
          </w:tcPr>
          <w:p w14:paraId="238A1F3F" w14:textId="77777777" w:rsidR="00106BD6" w:rsidRPr="00106BD6" w:rsidRDefault="00106BD6" w:rsidP="00106BD6">
            <w:pPr>
              <w:jc w:val="center"/>
              <w:rPr>
                <w:rFonts w:eastAsia="Calibri"/>
                <w:lang w:val="lv-LV"/>
              </w:rPr>
            </w:pPr>
            <w:r w:rsidRPr="00106BD6">
              <w:rPr>
                <w:rFonts w:eastAsia="Calibri"/>
                <w:lang w:val="lv-LV"/>
              </w:rPr>
              <w:t>6</w:t>
            </w:r>
          </w:p>
        </w:tc>
      </w:tr>
      <w:tr w:rsidR="00106BD6" w:rsidRPr="00106BD6" w14:paraId="041019A0" w14:textId="77777777" w:rsidTr="00BC1C2C">
        <w:trPr>
          <w:trHeight w:val="68"/>
        </w:trPr>
        <w:tc>
          <w:tcPr>
            <w:tcW w:w="3062" w:type="dxa"/>
            <w:vMerge/>
            <w:shd w:val="clear" w:color="auto" w:fill="auto"/>
          </w:tcPr>
          <w:p w14:paraId="3FDE2969" w14:textId="77777777" w:rsidR="00106BD6" w:rsidRPr="00106BD6" w:rsidRDefault="00106BD6" w:rsidP="00106BD6">
            <w:pPr>
              <w:rPr>
                <w:rFonts w:eastAsia="Calibri"/>
                <w:lang w:val="lv-LV"/>
              </w:rPr>
            </w:pPr>
          </w:p>
        </w:tc>
        <w:tc>
          <w:tcPr>
            <w:tcW w:w="3955" w:type="dxa"/>
            <w:shd w:val="clear" w:color="auto" w:fill="auto"/>
          </w:tcPr>
          <w:p w14:paraId="48E77643" w14:textId="77777777" w:rsidR="00106BD6" w:rsidRPr="00106BD6" w:rsidRDefault="00106BD6" w:rsidP="00106BD6">
            <w:pPr>
              <w:rPr>
                <w:rFonts w:eastAsia="Calibri"/>
                <w:b/>
                <w:lang w:val="lv-LV"/>
              </w:rPr>
            </w:pPr>
            <w:r w:rsidRPr="00106BD6">
              <w:rPr>
                <w:rFonts w:eastAsia="Calibri"/>
                <w:lang w:val="lv-LV"/>
              </w:rPr>
              <w:t>Restaurācijas pases aizpildīšana.</w:t>
            </w:r>
          </w:p>
        </w:tc>
        <w:tc>
          <w:tcPr>
            <w:tcW w:w="1605" w:type="dxa"/>
            <w:shd w:val="clear" w:color="auto" w:fill="auto"/>
          </w:tcPr>
          <w:p w14:paraId="72B0CF5D" w14:textId="77777777" w:rsidR="00106BD6" w:rsidRPr="00106BD6" w:rsidRDefault="00106BD6" w:rsidP="00106BD6">
            <w:pPr>
              <w:jc w:val="center"/>
              <w:rPr>
                <w:rFonts w:eastAsia="Calibri"/>
                <w:lang w:val="lv-LV"/>
              </w:rPr>
            </w:pPr>
            <w:r w:rsidRPr="00106BD6">
              <w:rPr>
                <w:rFonts w:eastAsia="Calibri"/>
                <w:lang w:val="lv-LV"/>
              </w:rPr>
              <w:t>1</w:t>
            </w:r>
          </w:p>
        </w:tc>
      </w:tr>
      <w:tr w:rsidR="00BC1C2C" w:rsidRPr="00106BD6" w14:paraId="4FC9E145" w14:textId="77777777" w:rsidTr="009C5F53">
        <w:trPr>
          <w:trHeight w:val="2208"/>
        </w:trPr>
        <w:tc>
          <w:tcPr>
            <w:tcW w:w="3062" w:type="dxa"/>
            <w:shd w:val="clear" w:color="auto" w:fill="auto"/>
          </w:tcPr>
          <w:p w14:paraId="78B3C5E5" w14:textId="7F9754E2" w:rsidR="00BC1C2C" w:rsidRPr="00106BD6" w:rsidRDefault="00BC1C2C" w:rsidP="00106BD6">
            <w:pPr>
              <w:rPr>
                <w:rFonts w:eastAsia="Calibri"/>
                <w:lang w:val="lv-LV"/>
              </w:rPr>
            </w:pPr>
            <w:r w:rsidRPr="00106BD6">
              <w:rPr>
                <w:rFonts w:eastAsia="Calibri"/>
                <w:lang w:val="lv-LV"/>
              </w:rPr>
              <w:lastRenderedPageBreak/>
              <w:t xml:space="preserve">3. Atbildēt rakstiski uz četriem zināšanu pārbaudes jautājumiem par restaurācijas jēdzieniem un materiālu grupu priekšmetu/ objektu restaurāciju. </w:t>
            </w:r>
            <w:r w:rsidRPr="00106BD6">
              <w:rPr>
                <w:rFonts w:eastAsia="Calibri"/>
                <w:i/>
                <w:lang w:val="lv-LV"/>
              </w:rPr>
              <w:t xml:space="preserve">(maksimāli iegūstamais punktu skaits </w:t>
            </w:r>
            <w:r w:rsidR="00E13A0B" w:rsidRPr="00106BD6">
              <w:rPr>
                <w:rFonts w:eastAsia="Calibri"/>
                <w:i/>
                <w:lang w:val="lv-LV"/>
              </w:rPr>
              <w:t>1</w:t>
            </w:r>
            <w:r w:rsidR="00E13A0B">
              <w:rPr>
                <w:rFonts w:eastAsia="Calibri"/>
                <w:i/>
                <w:lang w:val="lv-LV"/>
              </w:rPr>
              <w:t>4</w:t>
            </w:r>
            <w:r w:rsidRPr="00106BD6">
              <w:rPr>
                <w:rFonts w:eastAsia="Calibri"/>
                <w:i/>
                <w:lang w:val="lv-LV"/>
              </w:rPr>
              <w:t>)</w:t>
            </w:r>
          </w:p>
        </w:tc>
        <w:tc>
          <w:tcPr>
            <w:tcW w:w="3955" w:type="dxa"/>
            <w:shd w:val="clear" w:color="auto" w:fill="auto"/>
          </w:tcPr>
          <w:p w14:paraId="23BBD9EE" w14:textId="3C41E89D" w:rsidR="00BC1C2C" w:rsidRPr="00106BD6" w:rsidRDefault="00BC1C2C" w:rsidP="00106BD6">
            <w:pPr>
              <w:rPr>
                <w:rFonts w:eastAsia="Calibri"/>
                <w:lang w:val="lv-LV"/>
              </w:rPr>
            </w:pPr>
          </w:p>
        </w:tc>
        <w:tc>
          <w:tcPr>
            <w:tcW w:w="1605" w:type="dxa"/>
            <w:shd w:val="clear" w:color="auto" w:fill="auto"/>
          </w:tcPr>
          <w:p w14:paraId="06F7E89C" w14:textId="6BA05FFB" w:rsidR="00BC1C2C" w:rsidRPr="00106BD6" w:rsidRDefault="00E13A0B" w:rsidP="00106BD6">
            <w:pPr>
              <w:jc w:val="center"/>
              <w:rPr>
                <w:rFonts w:eastAsia="Calibri"/>
                <w:lang w:val="lv-LV"/>
              </w:rPr>
            </w:pPr>
            <w:r>
              <w:rPr>
                <w:rFonts w:eastAsia="Calibri"/>
                <w:lang w:val="lv-LV"/>
              </w:rPr>
              <w:t>14</w:t>
            </w:r>
          </w:p>
          <w:p w14:paraId="78A43D20" w14:textId="10CBC0F5" w:rsidR="00BC1C2C" w:rsidRPr="00106BD6" w:rsidRDefault="00BC1C2C" w:rsidP="00106BD6">
            <w:pPr>
              <w:jc w:val="center"/>
              <w:rPr>
                <w:rFonts w:eastAsia="Calibri"/>
                <w:lang w:val="lv-LV"/>
              </w:rPr>
            </w:pPr>
          </w:p>
        </w:tc>
      </w:tr>
      <w:tr w:rsidR="00106BD6" w:rsidRPr="00106BD6" w14:paraId="11D359FE" w14:textId="77777777" w:rsidTr="00BC1C2C">
        <w:trPr>
          <w:trHeight w:val="68"/>
        </w:trPr>
        <w:tc>
          <w:tcPr>
            <w:tcW w:w="7017" w:type="dxa"/>
            <w:gridSpan w:val="2"/>
            <w:shd w:val="clear" w:color="auto" w:fill="auto"/>
          </w:tcPr>
          <w:p w14:paraId="0EF7636F" w14:textId="77777777" w:rsidR="00106BD6" w:rsidRPr="00106BD6" w:rsidRDefault="00106BD6" w:rsidP="00106BD6">
            <w:pPr>
              <w:rPr>
                <w:rFonts w:eastAsia="Calibri"/>
                <w:lang w:val="lv-LV"/>
              </w:rPr>
            </w:pPr>
            <w:r w:rsidRPr="00106BD6">
              <w:rPr>
                <w:rFonts w:eastAsia="Calibri"/>
                <w:b/>
                <w:lang w:val="lv-LV"/>
              </w:rPr>
              <w:t>Kopējais maksimāli iegūstamais punktu skaits</w:t>
            </w:r>
          </w:p>
        </w:tc>
        <w:tc>
          <w:tcPr>
            <w:tcW w:w="1605" w:type="dxa"/>
            <w:shd w:val="clear" w:color="auto" w:fill="auto"/>
          </w:tcPr>
          <w:p w14:paraId="43AE53D8" w14:textId="052B40B7" w:rsidR="00106BD6" w:rsidRPr="00106BD6" w:rsidRDefault="00E13A0B" w:rsidP="00106BD6">
            <w:pPr>
              <w:jc w:val="center"/>
              <w:rPr>
                <w:rFonts w:eastAsia="Calibri"/>
                <w:b/>
                <w:lang w:val="lv-LV"/>
              </w:rPr>
            </w:pPr>
            <w:r w:rsidRPr="00106BD6">
              <w:rPr>
                <w:rFonts w:eastAsia="Calibri"/>
                <w:b/>
                <w:lang w:val="lv-LV"/>
              </w:rPr>
              <w:t>12</w:t>
            </w:r>
            <w:r>
              <w:rPr>
                <w:rFonts w:eastAsia="Calibri"/>
                <w:b/>
                <w:lang w:val="lv-LV"/>
              </w:rPr>
              <w:t>0</w:t>
            </w:r>
          </w:p>
        </w:tc>
      </w:tr>
    </w:tbl>
    <w:p w14:paraId="5685DE1B" w14:textId="77777777" w:rsidR="00106BD6" w:rsidRDefault="00106BD6" w:rsidP="000F72CF">
      <w:pPr>
        <w:tabs>
          <w:tab w:val="left" w:pos="284"/>
        </w:tabs>
        <w:autoSpaceDE w:val="0"/>
        <w:autoSpaceDN w:val="0"/>
        <w:adjustRightInd w:val="0"/>
        <w:jc w:val="both"/>
        <w:rPr>
          <w:lang w:val="lv-LV"/>
        </w:rPr>
      </w:pPr>
    </w:p>
    <w:p w14:paraId="7F0BFA60" w14:textId="77777777" w:rsidR="00011DB8" w:rsidRDefault="00011DB8">
      <w:pPr>
        <w:rPr>
          <w:lang w:val="lv-LV"/>
        </w:rPr>
      </w:pPr>
      <w:r>
        <w:rPr>
          <w:lang w:val="lv-LV"/>
        </w:rPr>
        <w:br w:type="page"/>
      </w:r>
    </w:p>
    <w:p w14:paraId="0648D4DA" w14:textId="17483DA7" w:rsidR="00C64E7E" w:rsidRPr="009C23B3" w:rsidRDefault="009C23B3" w:rsidP="009C23B3">
      <w:pPr>
        <w:pStyle w:val="Sarakstarindkopa"/>
        <w:numPr>
          <w:ilvl w:val="0"/>
          <w:numId w:val="26"/>
        </w:numPr>
        <w:autoSpaceDE w:val="0"/>
        <w:autoSpaceDN w:val="0"/>
        <w:adjustRightInd w:val="0"/>
        <w:jc w:val="right"/>
        <w:rPr>
          <w:lang w:val="lv-LV"/>
        </w:rPr>
      </w:pPr>
      <w:r>
        <w:rPr>
          <w:lang w:val="lv-LV"/>
        </w:rPr>
        <w:lastRenderedPageBreak/>
        <w:t>p</w:t>
      </w:r>
      <w:r w:rsidR="00C64E7E" w:rsidRPr="009C23B3">
        <w:rPr>
          <w:lang w:val="lv-LV"/>
        </w:rPr>
        <w:t xml:space="preserve">ielikums </w:t>
      </w:r>
    </w:p>
    <w:p w14:paraId="72C9DB44" w14:textId="77777777" w:rsidR="00C64E7E" w:rsidRPr="002615DB" w:rsidRDefault="00C64E7E" w:rsidP="002615DB">
      <w:pPr>
        <w:jc w:val="center"/>
        <w:rPr>
          <w:bCs/>
          <w:u w:val="single"/>
          <w:lang w:val="lv-LV"/>
        </w:rPr>
      </w:pPr>
    </w:p>
    <w:p w14:paraId="057D1249" w14:textId="77777777" w:rsidR="002615DB" w:rsidRPr="002615DB" w:rsidRDefault="002615DB" w:rsidP="002615DB">
      <w:pPr>
        <w:jc w:val="center"/>
        <w:rPr>
          <w:rFonts w:eastAsia="Calibri"/>
          <w:b/>
          <w:lang w:val="lv-LV"/>
        </w:rPr>
      </w:pPr>
      <w:r w:rsidRPr="002615DB">
        <w:rPr>
          <w:rFonts w:eastAsia="Calibri"/>
          <w:b/>
          <w:lang w:val="lv-LV"/>
        </w:rPr>
        <w:t>IETEIKUMI RESTAURĀCIJAS PASES SATURAM</w:t>
      </w:r>
    </w:p>
    <w:p w14:paraId="2A333B69" w14:textId="77777777" w:rsidR="002615DB" w:rsidRDefault="002615DB" w:rsidP="002615DB">
      <w:pPr>
        <w:jc w:val="center"/>
        <w:rPr>
          <w:rFonts w:eastAsia="Calibri"/>
          <w:b/>
          <w:lang w:val="lv-LV"/>
        </w:rPr>
      </w:pPr>
      <w:r w:rsidRPr="002615DB">
        <w:rPr>
          <w:rFonts w:eastAsia="Calibri"/>
          <w:b/>
          <w:lang w:val="lv-LV"/>
        </w:rPr>
        <w:t>(ieteicamā forma)</w:t>
      </w:r>
    </w:p>
    <w:p w14:paraId="2C7654EF" w14:textId="77777777" w:rsidR="002615DB" w:rsidRPr="002615DB" w:rsidRDefault="002615DB" w:rsidP="002615DB">
      <w:pPr>
        <w:jc w:val="center"/>
        <w:rPr>
          <w:rFonts w:eastAsia="Calibri"/>
          <w:b/>
          <w:lang w:val="lv-LV"/>
        </w:rPr>
      </w:pPr>
    </w:p>
    <w:p w14:paraId="6B725739" w14:textId="77777777" w:rsidR="00535B09" w:rsidRPr="00535B09" w:rsidRDefault="00535B09" w:rsidP="00535B09">
      <w:pPr>
        <w:rPr>
          <w:rFonts w:eastAsia="Calibri"/>
          <w:lang w:val="lv-LV"/>
        </w:rPr>
      </w:pPr>
      <w:r w:rsidRPr="00535B09">
        <w:rPr>
          <w:rFonts w:eastAsia="Calibri"/>
          <w:lang w:val="lv-LV"/>
        </w:rPr>
        <w:t>Gads un datums, kad /darbs nodots restaurācijā/ – /restaurācija pabeigta/</w:t>
      </w:r>
    </w:p>
    <w:p w14:paraId="1C891B1F" w14:textId="77777777" w:rsidR="00535B09" w:rsidRPr="00535B09" w:rsidRDefault="00535B09" w:rsidP="00535B09">
      <w:pPr>
        <w:rPr>
          <w:rFonts w:eastAsia="Calibri"/>
          <w:lang w:val="lv-LV"/>
        </w:rPr>
      </w:pPr>
      <w:r w:rsidRPr="00535B09">
        <w:rPr>
          <w:rFonts w:eastAsia="Calibri"/>
          <w:lang w:val="lv-LV"/>
        </w:rPr>
        <w:t xml:space="preserve">Restaurators /vārds, uzvārds, apliecības nr./ </w:t>
      </w:r>
    </w:p>
    <w:p w14:paraId="52E24003" w14:textId="77777777" w:rsidR="00535B09" w:rsidRPr="00535B09" w:rsidRDefault="00535B09" w:rsidP="00535B09">
      <w:pPr>
        <w:rPr>
          <w:rFonts w:eastAsia="Calibri"/>
          <w:lang w:val="lv-LV"/>
        </w:rPr>
      </w:pPr>
      <w:r w:rsidRPr="00535B09">
        <w:rPr>
          <w:rFonts w:eastAsia="Calibri"/>
          <w:lang w:val="lv-LV"/>
        </w:rPr>
        <w:t>Uzņēmums /firma, muzejs, u.c. – pilns nosaukums/</w:t>
      </w:r>
    </w:p>
    <w:p w14:paraId="4CBEA56E" w14:textId="77777777" w:rsidR="00535B09" w:rsidRPr="00535B09" w:rsidRDefault="00535B09" w:rsidP="00535B09">
      <w:pPr>
        <w:rPr>
          <w:rFonts w:eastAsia="Calibri"/>
          <w:lang w:val="lv-LV"/>
        </w:rPr>
      </w:pPr>
      <w:r w:rsidRPr="00535B09">
        <w:rPr>
          <w:rFonts w:eastAsia="Calibri"/>
          <w:lang w:val="lv-LV"/>
        </w:rPr>
        <w:t>Inventāra nr. /kas priekšmetam dots muzejā, kolekcijā, kultūras pieminekļu sarakstā/</w:t>
      </w:r>
    </w:p>
    <w:p w14:paraId="48DD4DD8" w14:textId="77777777" w:rsidR="00535B09" w:rsidRPr="00535B09" w:rsidRDefault="00535B09" w:rsidP="00535B09">
      <w:pPr>
        <w:rPr>
          <w:rFonts w:eastAsia="Calibri"/>
          <w:lang w:val="lv-LV"/>
        </w:rPr>
      </w:pPr>
      <w:r w:rsidRPr="00535B09">
        <w:rPr>
          <w:rFonts w:eastAsia="Calibri"/>
          <w:lang w:val="lv-LV"/>
        </w:rPr>
        <w:t>Reģistrācijas nr. /priekšmetam dots restaurācijas darbnīcas darba žurnālā/</w:t>
      </w:r>
    </w:p>
    <w:p w14:paraId="6D002BFC" w14:textId="77777777" w:rsidR="00535B09" w:rsidRPr="00535B09" w:rsidRDefault="00535B09" w:rsidP="00535B09">
      <w:pPr>
        <w:rPr>
          <w:rFonts w:eastAsia="Calibri"/>
          <w:lang w:val="lv-LV"/>
        </w:rPr>
      </w:pPr>
    </w:p>
    <w:p w14:paraId="3AA45E8E" w14:textId="77777777" w:rsidR="00535B09" w:rsidRPr="00535B09" w:rsidRDefault="00535B09" w:rsidP="00535B09">
      <w:pPr>
        <w:rPr>
          <w:rFonts w:eastAsia="Calibri"/>
          <w:b/>
          <w:lang w:val="lv-LV"/>
        </w:rPr>
      </w:pPr>
      <w:r w:rsidRPr="00535B09">
        <w:rPr>
          <w:rFonts w:eastAsia="Calibri"/>
          <w:b/>
          <w:lang w:val="lv-LV"/>
        </w:rPr>
        <w:t>OBJEKTA NOSAUKUMS</w:t>
      </w:r>
    </w:p>
    <w:p w14:paraId="4ECC38BD" w14:textId="77777777" w:rsidR="00535B09" w:rsidRPr="00535B09" w:rsidRDefault="00535B09" w:rsidP="00535B09">
      <w:pPr>
        <w:rPr>
          <w:rFonts w:eastAsia="Calibri"/>
          <w:b/>
          <w:lang w:val="lv-LV"/>
        </w:rPr>
      </w:pPr>
    </w:p>
    <w:p w14:paraId="0BA98B9F" w14:textId="77777777" w:rsidR="00535B09" w:rsidRPr="00535B09" w:rsidRDefault="00535B09" w:rsidP="00535B09">
      <w:pPr>
        <w:numPr>
          <w:ilvl w:val="0"/>
          <w:numId w:val="14"/>
        </w:numPr>
        <w:jc w:val="both"/>
        <w:rPr>
          <w:rFonts w:eastAsia="Calibri"/>
          <w:b/>
          <w:lang w:val="lv-LV"/>
        </w:rPr>
      </w:pPr>
      <w:r w:rsidRPr="00535B09">
        <w:rPr>
          <w:rFonts w:eastAsia="Calibri"/>
          <w:b/>
          <w:lang w:val="lv-LV"/>
        </w:rPr>
        <w:t>Ziņas par restaurējamo objektu</w:t>
      </w:r>
    </w:p>
    <w:p w14:paraId="025E07E4" w14:textId="77777777" w:rsidR="00535B09" w:rsidRPr="00535B09" w:rsidRDefault="00535B09" w:rsidP="00535B09">
      <w:pPr>
        <w:jc w:val="both"/>
        <w:rPr>
          <w:rFonts w:eastAsia="Calibri"/>
          <w:lang w:val="lv-LV"/>
        </w:rPr>
      </w:pPr>
      <w:r w:rsidRPr="00535B09">
        <w:rPr>
          <w:rFonts w:eastAsia="Calibri"/>
          <w:lang w:val="lv-LV"/>
        </w:rPr>
        <w:t>Autors; datējums; materiāls; tehnika</w:t>
      </w:r>
    </w:p>
    <w:p w14:paraId="6C6160FC" w14:textId="77777777" w:rsidR="00535B09" w:rsidRPr="00535B09" w:rsidRDefault="00535B09" w:rsidP="00535B09">
      <w:pPr>
        <w:jc w:val="both"/>
        <w:rPr>
          <w:rFonts w:eastAsia="Calibri"/>
          <w:lang w:val="lv-LV"/>
        </w:rPr>
      </w:pPr>
      <w:r w:rsidRPr="00535B09">
        <w:rPr>
          <w:rFonts w:eastAsia="Calibri"/>
          <w:lang w:val="lv-LV"/>
        </w:rPr>
        <w:t>Izmēri; izmaiņas, kas noskaidrojušās restaurācijas procesā /ja nav, tad norādīt to, ka nav/</w:t>
      </w:r>
    </w:p>
    <w:p w14:paraId="6ED2955D" w14:textId="77777777" w:rsidR="00535B09" w:rsidRPr="00535B09" w:rsidRDefault="00535B09" w:rsidP="00535B09">
      <w:pPr>
        <w:numPr>
          <w:ilvl w:val="0"/>
          <w:numId w:val="15"/>
        </w:numPr>
        <w:jc w:val="both"/>
        <w:rPr>
          <w:rFonts w:eastAsia="Calibri"/>
          <w:lang w:val="lv-LV"/>
        </w:rPr>
      </w:pPr>
      <w:r w:rsidRPr="00535B09">
        <w:rPr>
          <w:rFonts w:eastAsia="Calibri"/>
          <w:b/>
          <w:lang w:val="lv-LV"/>
        </w:rPr>
        <w:t>Objekta īss apraksts</w:t>
      </w:r>
      <w:r w:rsidRPr="00535B09">
        <w:rPr>
          <w:rFonts w:eastAsia="Calibri"/>
          <w:lang w:val="lv-LV"/>
        </w:rPr>
        <w:t xml:space="preserve"> /vēsturiskā informācija, mākslinieciskā izpēte (stils, kompozīcija, sižets)/</w:t>
      </w:r>
    </w:p>
    <w:p w14:paraId="1FB8FE42" w14:textId="77777777" w:rsidR="00535B09" w:rsidRPr="00535B09" w:rsidRDefault="00535B09" w:rsidP="00535B09">
      <w:pPr>
        <w:numPr>
          <w:ilvl w:val="0"/>
          <w:numId w:val="15"/>
        </w:numPr>
        <w:jc w:val="both"/>
        <w:rPr>
          <w:rFonts w:eastAsia="Calibri"/>
          <w:lang w:val="lv-LV"/>
        </w:rPr>
      </w:pPr>
      <w:r w:rsidRPr="00535B09">
        <w:rPr>
          <w:rFonts w:eastAsia="Calibri"/>
          <w:b/>
          <w:lang w:val="lv-LV"/>
        </w:rPr>
        <w:t>Īsas ziņas par objekta vēsturi un iepriekšējo restaurāciju</w:t>
      </w:r>
      <w:r w:rsidRPr="00535B09">
        <w:rPr>
          <w:rFonts w:eastAsia="Calibri"/>
          <w:lang w:val="lv-LV"/>
        </w:rPr>
        <w:t xml:space="preserve"> /</w:t>
      </w:r>
      <w:r w:rsidRPr="00535B09">
        <w:rPr>
          <w:rFonts w:eastAsia="Calibri"/>
          <w:sz w:val="22"/>
          <w:szCs w:val="22"/>
          <w:lang w:val="lv-LV"/>
        </w:rPr>
        <w:t xml:space="preserve"> </w:t>
      </w:r>
      <w:r w:rsidRPr="00535B09">
        <w:rPr>
          <w:rFonts w:eastAsia="Calibri"/>
          <w:lang w:val="lv-LV"/>
        </w:rPr>
        <w:t>iepriekšējo restaurāciju/labošanu/remontu/</w:t>
      </w:r>
    </w:p>
    <w:p w14:paraId="16FEEBFE" w14:textId="77777777" w:rsidR="00535B09" w:rsidRPr="00535B09" w:rsidRDefault="00535B09" w:rsidP="00535B09">
      <w:pPr>
        <w:numPr>
          <w:ilvl w:val="0"/>
          <w:numId w:val="15"/>
        </w:numPr>
        <w:jc w:val="both"/>
        <w:rPr>
          <w:rFonts w:eastAsia="Calibri"/>
          <w:lang w:val="lv-LV"/>
        </w:rPr>
      </w:pPr>
      <w:r w:rsidRPr="00535B09">
        <w:rPr>
          <w:rFonts w:eastAsia="Calibri"/>
          <w:b/>
          <w:lang w:val="lv-LV"/>
        </w:rPr>
        <w:t>Objekta tehniskais stāvoklis pirms restaurācijas</w:t>
      </w:r>
      <w:r w:rsidRPr="00535B09">
        <w:rPr>
          <w:rFonts w:eastAsia="Calibri"/>
          <w:lang w:val="lv-LV"/>
        </w:rPr>
        <w:t xml:space="preserve"> /materiālu un bojājumu raksturošana; vides raksturojums (ja attiecināms)/</w:t>
      </w:r>
    </w:p>
    <w:p w14:paraId="4CB023B9" w14:textId="77777777" w:rsidR="00535B09" w:rsidRPr="00535B09" w:rsidRDefault="00535B09" w:rsidP="00535B09">
      <w:pPr>
        <w:numPr>
          <w:ilvl w:val="0"/>
          <w:numId w:val="15"/>
        </w:numPr>
        <w:jc w:val="both"/>
        <w:rPr>
          <w:rFonts w:eastAsia="Calibri"/>
          <w:lang w:val="lv-LV"/>
        </w:rPr>
      </w:pPr>
      <w:r w:rsidRPr="00535B09">
        <w:rPr>
          <w:rFonts w:eastAsia="Calibri"/>
          <w:b/>
          <w:lang w:val="lv-LV"/>
        </w:rPr>
        <w:t>Restaurācijas programma</w:t>
      </w:r>
    </w:p>
    <w:p w14:paraId="1C574FBE" w14:textId="77777777" w:rsidR="00535B09" w:rsidRPr="00535B09" w:rsidRDefault="00535B09" w:rsidP="00535B09">
      <w:pPr>
        <w:numPr>
          <w:ilvl w:val="0"/>
          <w:numId w:val="15"/>
        </w:numPr>
        <w:jc w:val="both"/>
        <w:rPr>
          <w:rFonts w:eastAsia="Calibri"/>
          <w:lang w:val="lv-LV"/>
        </w:rPr>
      </w:pPr>
      <w:r w:rsidRPr="00535B09">
        <w:rPr>
          <w:rFonts w:eastAsia="Calibri"/>
          <w:b/>
          <w:lang w:val="lv-LV"/>
        </w:rPr>
        <w:t>Kvalificēta restauratora – darba vadītāja atzinums</w:t>
      </w:r>
      <w:r w:rsidRPr="00535B09">
        <w:rPr>
          <w:rFonts w:eastAsia="Calibri"/>
          <w:lang w:val="lv-LV"/>
        </w:rPr>
        <w:t xml:space="preserve"> /atreferēt, norādot datumu/</w:t>
      </w:r>
    </w:p>
    <w:p w14:paraId="5C9AF633" w14:textId="77777777" w:rsidR="00535B09" w:rsidRPr="00535B09" w:rsidRDefault="00535B09" w:rsidP="00535B09">
      <w:pPr>
        <w:numPr>
          <w:ilvl w:val="0"/>
          <w:numId w:val="15"/>
        </w:numPr>
        <w:jc w:val="both"/>
        <w:rPr>
          <w:rFonts w:eastAsia="Calibri"/>
          <w:lang w:val="lv-LV"/>
        </w:rPr>
      </w:pPr>
      <w:r w:rsidRPr="00535B09">
        <w:rPr>
          <w:rFonts w:eastAsia="Calibri"/>
          <w:b/>
          <w:lang w:val="lv-LV"/>
        </w:rPr>
        <w:t>Restaurācijas procesu apraksts</w:t>
      </w:r>
      <w:r w:rsidRPr="00535B09">
        <w:rPr>
          <w:rFonts w:eastAsia="Calibri"/>
          <w:lang w:val="lv-LV"/>
        </w:rPr>
        <w:t xml:space="preserve">, to pamatojums, /metode, receptūra, tehnoloģija, materiāli, instrumenti; obligāti jāuzrāda darba procesu ilgums, atkārtoti veiktā procesa pamatojums, pārtraukšanas pamatojums; kurā procesa brīdī izdarīta </w:t>
      </w:r>
      <w:proofErr w:type="spellStart"/>
      <w:r w:rsidRPr="00535B09">
        <w:rPr>
          <w:rFonts w:eastAsia="Calibri"/>
          <w:lang w:val="lv-LV"/>
        </w:rPr>
        <w:t>fotofiksācija</w:t>
      </w:r>
      <w:proofErr w:type="spellEnd"/>
      <w:r w:rsidRPr="00535B09">
        <w:rPr>
          <w:rFonts w:eastAsia="Calibri"/>
          <w:lang w:val="lv-LV"/>
        </w:rPr>
        <w:t>; līdzdalībnieki – citi restauratori, izpētes veicēji/</w:t>
      </w:r>
    </w:p>
    <w:p w14:paraId="3FE3FBFD" w14:textId="77777777" w:rsidR="00535B09" w:rsidRPr="00535B09" w:rsidRDefault="00535B09" w:rsidP="00535B09">
      <w:pPr>
        <w:numPr>
          <w:ilvl w:val="0"/>
          <w:numId w:val="15"/>
        </w:numPr>
        <w:jc w:val="both"/>
        <w:rPr>
          <w:rFonts w:eastAsia="Calibri"/>
          <w:lang w:val="lv-LV"/>
        </w:rPr>
      </w:pPr>
      <w:r w:rsidRPr="00535B09">
        <w:rPr>
          <w:rFonts w:eastAsia="Calibri"/>
          <w:b/>
          <w:lang w:val="lv-LV"/>
        </w:rPr>
        <w:t>Rekomendācijas</w:t>
      </w:r>
      <w:r w:rsidRPr="00535B09">
        <w:rPr>
          <w:rFonts w:eastAsia="Calibri"/>
          <w:lang w:val="lv-LV"/>
        </w:rPr>
        <w:t xml:space="preserve"> darba glabāšanai (nosacījumi, uzglabāšanas veids), uzturēšanai, kopšanai</w:t>
      </w:r>
    </w:p>
    <w:p w14:paraId="2846DD3F" w14:textId="77777777" w:rsidR="00535B09" w:rsidRPr="00535B09" w:rsidRDefault="00535B09" w:rsidP="00535B09">
      <w:pPr>
        <w:numPr>
          <w:ilvl w:val="0"/>
          <w:numId w:val="15"/>
        </w:numPr>
        <w:jc w:val="both"/>
        <w:rPr>
          <w:rFonts w:eastAsia="Calibri"/>
          <w:lang w:val="lv-LV"/>
        </w:rPr>
      </w:pPr>
      <w:r w:rsidRPr="00535B09">
        <w:rPr>
          <w:rFonts w:eastAsia="Calibri"/>
          <w:b/>
          <w:lang w:val="lv-LV"/>
        </w:rPr>
        <w:t>Pielikumi</w:t>
      </w:r>
      <w:r w:rsidRPr="00535B09">
        <w:rPr>
          <w:rFonts w:eastAsia="Calibri"/>
          <w:lang w:val="lv-LV"/>
        </w:rPr>
        <w:t>:</w:t>
      </w:r>
    </w:p>
    <w:p w14:paraId="41A2868A" w14:textId="77777777" w:rsidR="00535B09" w:rsidRPr="00535B09" w:rsidRDefault="00535B09" w:rsidP="00535B09">
      <w:pPr>
        <w:numPr>
          <w:ilvl w:val="1"/>
          <w:numId w:val="15"/>
        </w:numPr>
        <w:jc w:val="both"/>
        <w:rPr>
          <w:rFonts w:eastAsia="Calibri"/>
          <w:lang w:val="lv-LV"/>
        </w:rPr>
      </w:pPr>
      <w:r w:rsidRPr="00535B09">
        <w:rPr>
          <w:rFonts w:eastAsia="Calibri"/>
          <w:lang w:val="lv-LV"/>
        </w:rPr>
        <w:t>Foto /saraksts ar komentāru – pirms, procesā, pēc. Fiksētas visas objekta pozīcijas (fragments, plakne, detaļas, saistība ar vidi, tuvplāns). Objekta fragmentu foto fiksācija pirms un pēc restaurācijas. Fotoattēlu izmēri ne mazāki par 9 x 13 cm. Visi fotoattēli numurēti un ar pievienotām anotācijām. Visiem sējumā iekļautajiem fotoattēliem ir jābūt kvalitatīviem, ar augstu izšķirtspēju un skaidri saskatāmām detaļām./</w:t>
      </w:r>
    </w:p>
    <w:p w14:paraId="13102F02" w14:textId="77777777" w:rsidR="00535B09" w:rsidRPr="00535B09" w:rsidRDefault="00535B09" w:rsidP="00535B09">
      <w:pPr>
        <w:numPr>
          <w:ilvl w:val="1"/>
          <w:numId w:val="15"/>
        </w:numPr>
        <w:jc w:val="both"/>
        <w:rPr>
          <w:rFonts w:eastAsia="Calibri"/>
          <w:lang w:val="lv-LV"/>
        </w:rPr>
      </w:pPr>
      <w:r w:rsidRPr="00535B09">
        <w:rPr>
          <w:rFonts w:eastAsia="Calibri"/>
          <w:lang w:val="lv-LV"/>
        </w:rPr>
        <w:t>Kartogrammas (bojājumu shēmas) /saraksts/</w:t>
      </w:r>
    </w:p>
    <w:p w14:paraId="6EE80F27" w14:textId="77777777" w:rsidR="00535B09" w:rsidRPr="00535B09" w:rsidRDefault="00535B09" w:rsidP="00535B09">
      <w:pPr>
        <w:numPr>
          <w:ilvl w:val="1"/>
          <w:numId w:val="15"/>
        </w:numPr>
        <w:jc w:val="both"/>
        <w:rPr>
          <w:rFonts w:eastAsia="Calibri"/>
          <w:lang w:val="lv-LV"/>
        </w:rPr>
      </w:pPr>
      <w:r w:rsidRPr="00535B09">
        <w:rPr>
          <w:rFonts w:eastAsia="Calibri"/>
          <w:lang w:val="lv-LV"/>
        </w:rPr>
        <w:t>Citi</w:t>
      </w:r>
    </w:p>
    <w:p w14:paraId="579A4A8C" w14:textId="77777777" w:rsidR="00535B09" w:rsidRPr="00535B09" w:rsidRDefault="00535B09" w:rsidP="00535B09">
      <w:pPr>
        <w:rPr>
          <w:rFonts w:eastAsia="Calibri"/>
          <w:lang w:val="lv-LV"/>
        </w:rPr>
      </w:pPr>
    </w:p>
    <w:p w14:paraId="552AAE9B" w14:textId="77777777" w:rsidR="00535B09" w:rsidRPr="00535B09" w:rsidRDefault="00535B09" w:rsidP="00535B09">
      <w:pPr>
        <w:rPr>
          <w:rFonts w:eastAsia="Calibri"/>
          <w:lang w:val="lv-LV"/>
        </w:rPr>
      </w:pPr>
      <w:r w:rsidRPr="00535B09">
        <w:rPr>
          <w:rFonts w:eastAsia="Calibri"/>
          <w:lang w:val="lv-LV"/>
        </w:rPr>
        <w:t>Restaurators /paraksts/</w:t>
      </w:r>
    </w:p>
    <w:p w14:paraId="617950AA" w14:textId="77777777" w:rsidR="00535B09" w:rsidRPr="00535B09" w:rsidRDefault="00535B09" w:rsidP="00535B09">
      <w:pPr>
        <w:rPr>
          <w:rFonts w:eastAsia="Calibri"/>
          <w:lang w:val="lv-LV"/>
        </w:rPr>
      </w:pPr>
      <w:r w:rsidRPr="00535B09">
        <w:rPr>
          <w:rFonts w:eastAsia="Calibri"/>
          <w:lang w:val="lv-LV"/>
        </w:rPr>
        <w:t>Restaurācijas darba vadītājs vai konsultants /paraksts/</w:t>
      </w:r>
    </w:p>
    <w:p w14:paraId="06187A3B" w14:textId="77777777" w:rsidR="00535B09" w:rsidRPr="00535B09" w:rsidRDefault="00535B09" w:rsidP="00535B09">
      <w:pPr>
        <w:rPr>
          <w:rFonts w:eastAsia="Calibri"/>
          <w:lang w:val="lv-LV"/>
        </w:rPr>
      </w:pPr>
      <w:r w:rsidRPr="00535B09">
        <w:rPr>
          <w:rFonts w:eastAsia="Calibri"/>
          <w:lang w:val="lv-LV"/>
        </w:rPr>
        <w:t xml:space="preserve">datums </w:t>
      </w:r>
    </w:p>
    <w:p w14:paraId="7415CF32" w14:textId="77777777" w:rsidR="00535B09" w:rsidRPr="00535B09" w:rsidRDefault="00535B09" w:rsidP="00535B09">
      <w:pPr>
        <w:rPr>
          <w:rFonts w:eastAsia="Calibri"/>
          <w:lang w:val="lv-LV"/>
        </w:rPr>
      </w:pPr>
    </w:p>
    <w:p w14:paraId="03BA9FFD" w14:textId="77777777" w:rsidR="00535B09" w:rsidRPr="00535B09" w:rsidRDefault="00535B09" w:rsidP="00535B09">
      <w:pPr>
        <w:rPr>
          <w:rFonts w:eastAsia="Calibri"/>
          <w:i/>
          <w:lang w:val="lv-LV"/>
        </w:rPr>
      </w:pPr>
      <w:r w:rsidRPr="00535B09">
        <w:rPr>
          <w:rFonts w:eastAsia="Calibri"/>
          <w:i/>
          <w:lang w:val="lv-LV"/>
        </w:rPr>
        <w:t xml:space="preserve">Piezīmes: </w:t>
      </w:r>
    </w:p>
    <w:p w14:paraId="299852E7" w14:textId="77777777" w:rsidR="00535B09" w:rsidRPr="00535B09" w:rsidRDefault="00535B09" w:rsidP="00535B09">
      <w:pPr>
        <w:rPr>
          <w:rFonts w:eastAsia="Calibri"/>
          <w:i/>
          <w:lang w:val="lv-LV"/>
        </w:rPr>
      </w:pPr>
      <w:r w:rsidRPr="00535B09">
        <w:rPr>
          <w:rFonts w:eastAsia="Calibri"/>
          <w:i/>
          <w:lang w:val="lv-LV"/>
        </w:rPr>
        <w:t>1. Pasē vēlams sniegt atbildes uz visiem jautājumiem, saglabājot jautājumu secību.</w:t>
      </w:r>
    </w:p>
    <w:p w14:paraId="53B11EEA" w14:textId="77777777" w:rsidR="00535B09" w:rsidRPr="00535B09" w:rsidRDefault="00535B09" w:rsidP="00535B09">
      <w:pPr>
        <w:rPr>
          <w:rFonts w:eastAsia="Calibri"/>
          <w:i/>
          <w:lang w:val="lv-LV"/>
        </w:rPr>
      </w:pPr>
      <w:r w:rsidRPr="00535B09">
        <w:rPr>
          <w:rFonts w:eastAsia="Calibri"/>
          <w:i/>
          <w:lang w:val="lv-LV"/>
        </w:rPr>
        <w:t>2. Objekta izmēri uzrādāmi centimetros, shēmas un plāni – mērogā.</w:t>
      </w:r>
    </w:p>
    <w:p w14:paraId="4CFBDD49" w14:textId="77777777" w:rsidR="00535B09" w:rsidRPr="00535B09" w:rsidRDefault="00535B09" w:rsidP="00535B09">
      <w:pPr>
        <w:rPr>
          <w:rFonts w:eastAsia="Calibri"/>
          <w:i/>
          <w:lang w:val="lv-LV"/>
        </w:rPr>
      </w:pPr>
      <w:r w:rsidRPr="00535B09">
        <w:rPr>
          <w:rFonts w:eastAsia="Calibri"/>
          <w:i/>
          <w:lang w:val="lv-LV"/>
        </w:rPr>
        <w:t>3. Taisnajās iekavās norādītais ir tikai paskaidrojumi pases aizpildīšanai.</w:t>
      </w:r>
    </w:p>
    <w:p w14:paraId="75651108" w14:textId="77777777" w:rsidR="00535B09" w:rsidRPr="00535B09" w:rsidRDefault="00535B09" w:rsidP="00535B09">
      <w:pPr>
        <w:jc w:val="both"/>
        <w:rPr>
          <w:rFonts w:eastAsia="Calibri"/>
          <w:i/>
          <w:lang w:val="lv-LV"/>
        </w:rPr>
      </w:pPr>
      <w:r w:rsidRPr="00535B09">
        <w:rPr>
          <w:rFonts w:eastAsia="Calibri"/>
          <w:i/>
          <w:lang w:val="lv-LV"/>
        </w:rPr>
        <w:t>4. Ja restaurācijas procesā piedalās vairākas personas /restauratori/, Eksaminācijas komisijai iesniedzamā pase var atspoguļot tikai atsevišķu fragmentu vai daļu restaurāciju, tomēr jābūt atsaucei uz kopējo restaurācijas procesu.</w:t>
      </w:r>
    </w:p>
    <w:p w14:paraId="310AF04F" w14:textId="77777777" w:rsidR="00535B09" w:rsidRDefault="00535B09" w:rsidP="00535B09">
      <w:pPr>
        <w:jc w:val="right"/>
        <w:rPr>
          <w:rFonts w:eastAsia="Calibri"/>
          <w:i/>
          <w:lang w:val="lv-LV"/>
        </w:rPr>
      </w:pPr>
    </w:p>
    <w:p w14:paraId="13BC10C8" w14:textId="77777777" w:rsidR="00535B09" w:rsidRDefault="00535B09" w:rsidP="00535B09">
      <w:pPr>
        <w:jc w:val="right"/>
        <w:rPr>
          <w:rFonts w:eastAsia="Calibri"/>
          <w:i/>
          <w:lang w:val="lv-LV"/>
        </w:rPr>
      </w:pPr>
    </w:p>
    <w:p w14:paraId="18995683" w14:textId="77777777" w:rsidR="00535B09" w:rsidRDefault="00535B09" w:rsidP="00535B09">
      <w:pPr>
        <w:jc w:val="right"/>
        <w:rPr>
          <w:rFonts w:eastAsia="Calibri"/>
          <w:i/>
          <w:lang w:val="lv-LV"/>
        </w:rPr>
      </w:pPr>
    </w:p>
    <w:p w14:paraId="08A12E65" w14:textId="77777777" w:rsidR="00535B09" w:rsidRDefault="00535B09" w:rsidP="00535B09">
      <w:pPr>
        <w:jc w:val="right"/>
        <w:rPr>
          <w:rFonts w:eastAsia="Calibri"/>
          <w:i/>
          <w:lang w:val="lv-LV"/>
        </w:rPr>
      </w:pPr>
    </w:p>
    <w:p w14:paraId="414B661A" w14:textId="1CB937DF" w:rsidR="00535B09" w:rsidRPr="003044E8" w:rsidRDefault="00535B09" w:rsidP="00535B09">
      <w:pPr>
        <w:jc w:val="right"/>
        <w:rPr>
          <w:rFonts w:eastAsia="Calibri"/>
          <w:iCs/>
          <w:lang w:val="lv-LV"/>
        </w:rPr>
      </w:pPr>
      <w:r w:rsidRPr="003044E8">
        <w:rPr>
          <w:rFonts w:eastAsia="Calibri"/>
          <w:iCs/>
          <w:lang w:val="lv-LV"/>
        </w:rPr>
        <w:t>2. pielikums</w:t>
      </w:r>
    </w:p>
    <w:p w14:paraId="0498D994" w14:textId="77777777" w:rsidR="00535B09" w:rsidRPr="00535B09" w:rsidRDefault="00535B09" w:rsidP="00535B09">
      <w:pPr>
        <w:tabs>
          <w:tab w:val="left" w:pos="426"/>
        </w:tabs>
        <w:jc w:val="both"/>
        <w:rPr>
          <w:rFonts w:eastAsia="Calibri"/>
          <w:b/>
          <w:bCs/>
          <w:iCs/>
          <w:lang w:val="lv-LV"/>
        </w:rPr>
      </w:pPr>
    </w:p>
    <w:p w14:paraId="76DFA5FB" w14:textId="77777777" w:rsidR="00535B09" w:rsidRPr="00535B09" w:rsidRDefault="00535B09" w:rsidP="00535B09">
      <w:pPr>
        <w:tabs>
          <w:tab w:val="left" w:pos="426"/>
        </w:tabs>
        <w:jc w:val="both"/>
        <w:rPr>
          <w:rFonts w:eastAsia="Calibri"/>
          <w:b/>
          <w:bCs/>
          <w:iCs/>
          <w:lang w:val="lv-LV"/>
        </w:rPr>
      </w:pPr>
      <w:r w:rsidRPr="00535B09">
        <w:rPr>
          <w:rFonts w:eastAsia="Calibri"/>
          <w:b/>
          <w:bCs/>
          <w:iCs/>
          <w:lang w:val="lv-LV"/>
        </w:rPr>
        <w:t>Norādījumi</w:t>
      </w:r>
    </w:p>
    <w:p w14:paraId="7CEF7641" w14:textId="77777777" w:rsidR="00535B09" w:rsidRPr="00535B09" w:rsidRDefault="00535B09" w:rsidP="00535B09">
      <w:pPr>
        <w:tabs>
          <w:tab w:val="left" w:pos="426"/>
        </w:tabs>
        <w:jc w:val="both"/>
        <w:rPr>
          <w:rFonts w:eastAsia="Calibri"/>
          <w:lang w:val="lv-LV"/>
        </w:rPr>
      </w:pPr>
      <w:r w:rsidRPr="00535B09">
        <w:rPr>
          <w:rFonts w:eastAsia="Calibri"/>
          <w:b/>
          <w:bCs/>
          <w:iCs/>
          <w:lang w:val="lv-LV"/>
        </w:rPr>
        <w:t>RESTAURĀCIJAS PASES noformēšanai</w:t>
      </w:r>
    </w:p>
    <w:p w14:paraId="0998A75C" w14:textId="77777777" w:rsidR="00535B09" w:rsidRPr="00535B09" w:rsidRDefault="00535B09" w:rsidP="00535B09">
      <w:pPr>
        <w:rPr>
          <w:rFonts w:eastAsia="Calibri"/>
          <w:b/>
          <w:bCs/>
          <w:u w:val="single"/>
          <w:lang w:val="lv-LV"/>
        </w:rPr>
      </w:pPr>
    </w:p>
    <w:p w14:paraId="40591EC2" w14:textId="77777777" w:rsidR="00535B09" w:rsidRPr="00535B09" w:rsidRDefault="00535B09" w:rsidP="00535B09">
      <w:pPr>
        <w:rPr>
          <w:rFonts w:eastAsia="Calibri"/>
          <w:lang w:val="lv-LV"/>
        </w:rPr>
      </w:pPr>
      <w:r w:rsidRPr="00535B09">
        <w:rPr>
          <w:rFonts w:eastAsia="Calibri"/>
          <w:b/>
          <w:bCs/>
          <w:u w:val="single"/>
          <w:lang w:val="lv-LV"/>
        </w:rPr>
        <w:t>I.</w:t>
      </w:r>
      <w:r w:rsidRPr="00535B09">
        <w:rPr>
          <w:rFonts w:eastAsia="Calibri"/>
          <w:b/>
          <w:bCs/>
          <w:sz w:val="20"/>
          <w:szCs w:val="20"/>
          <w:u w:val="single"/>
          <w:lang w:val="lv-LV"/>
        </w:rPr>
        <w:t xml:space="preserve"> </w:t>
      </w:r>
      <w:r w:rsidRPr="00535B09">
        <w:rPr>
          <w:rFonts w:eastAsia="Calibri"/>
          <w:b/>
          <w:bCs/>
          <w:u w:val="single"/>
          <w:lang w:val="lv-LV"/>
        </w:rPr>
        <w:t>Vispārīgās prasības</w:t>
      </w:r>
    </w:p>
    <w:p w14:paraId="35FDC401" w14:textId="77777777" w:rsidR="00535B09" w:rsidRPr="00535B09" w:rsidRDefault="00535B09" w:rsidP="00535B09">
      <w:pPr>
        <w:jc w:val="both"/>
        <w:rPr>
          <w:rFonts w:eastAsia="Calibri"/>
          <w:iCs/>
          <w:lang w:val="lv-LV"/>
        </w:rPr>
      </w:pPr>
      <w:r w:rsidRPr="00535B09">
        <w:rPr>
          <w:rFonts w:eastAsia="Calibri"/>
          <w:lang w:val="lv-LV"/>
        </w:rPr>
        <w:t xml:space="preserve">Restaurācijas pasi noformē </w:t>
      </w:r>
      <w:proofErr w:type="spellStart"/>
      <w:r w:rsidRPr="00535B09">
        <w:rPr>
          <w:rFonts w:eastAsia="Calibri"/>
          <w:lang w:val="lv-LV"/>
        </w:rPr>
        <w:t>datorsalikumā</w:t>
      </w:r>
      <w:proofErr w:type="spellEnd"/>
      <w:r w:rsidRPr="00535B09">
        <w:rPr>
          <w:rFonts w:eastAsia="Calibri"/>
          <w:lang w:val="lv-LV"/>
        </w:rPr>
        <w:t xml:space="preserve"> uz A4, A3, A2, A1, A0 formāta papīra lapām, kuras apdrukā no vienas puses. </w:t>
      </w:r>
    </w:p>
    <w:p w14:paraId="635537CC" w14:textId="77777777" w:rsidR="00535B09" w:rsidRPr="00535B09" w:rsidRDefault="00535B09" w:rsidP="00535B09">
      <w:pPr>
        <w:tabs>
          <w:tab w:val="left" w:pos="426"/>
        </w:tabs>
        <w:jc w:val="both"/>
        <w:rPr>
          <w:rFonts w:eastAsia="Calibri"/>
          <w:iCs/>
          <w:lang w:val="lv-LV"/>
        </w:rPr>
      </w:pPr>
      <w:r w:rsidRPr="00535B09">
        <w:rPr>
          <w:rFonts w:eastAsia="Calibri"/>
          <w:iCs/>
          <w:lang w:val="lv-LV"/>
        </w:rPr>
        <w:t xml:space="preserve">Lapu skaitīšanu sāk ar titullapu. Uz titullapas numuru neraksta. </w:t>
      </w:r>
    </w:p>
    <w:p w14:paraId="574A7A5B" w14:textId="77777777" w:rsidR="00535B09" w:rsidRPr="00535B09" w:rsidRDefault="00535B09" w:rsidP="00535B09">
      <w:pPr>
        <w:tabs>
          <w:tab w:val="left" w:pos="426"/>
        </w:tabs>
        <w:jc w:val="both"/>
        <w:rPr>
          <w:rFonts w:eastAsia="Calibri"/>
          <w:lang w:val="lv-LV"/>
        </w:rPr>
      </w:pPr>
      <w:r w:rsidRPr="00535B09">
        <w:rPr>
          <w:rFonts w:eastAsia="Calibri"/>
          <w:iCs/>
          <w:lang w:val="lv-LV"/>
        </w:rPr>
        <w:t>Darbu aizstāvēšanai iesniedz iesietu A4 formātā. A3, A2, A1, A0 lapas tiek locītas.</w:t>
      </w:r>
    </w:p>
    <w:p w14:paraId="5F44C874" w14:textId="77777777" w:rsidR="00535B09" w:rsidRPr="00535B09" w:rsidRDefault="00535B09" w:rsidP="00535B09">
      <w:pPr>
        <w:tabs>
          <w:tab w:val="left" w:pos="426"/>
        </w:tabs>
        <w:jc w:val="both"/>
        <w:rPr>
          <w:rFonts w:eastAsia="Calibri"/>
          <w:lang w:val="lv-LV"/>
        </w:rPr>
      </w:pPr>
    </w:p>
    <w:p w14:paraId="6CCAEA59" w14:textId="77777777" w:rsidR="00535B09" w:rsidRPr="00535B09" w:rsidRDefault="00535B09" w:rsidP="00535B09">
      <w:pPr>
        <w:tabs>
          <w:tab w:val="left" w:pos="426"/>
        </w:tabs>
        <w:jc w:val="both"/>
        <w:rPr>
          <w:rFonts w:eastAsia="Calibri"/>
          <w:lang w:val="lv-LV"/>
        </w:rPr>
      </w:pPr>
      <w:r w:rsidRPr="00535B09">
        <w:rPr>
          <w:rFonts w:eastAsia="Calibri"/>
          <w:b/>
          <w:bCs/>
          <w:u w:val="single"/>
          <w:lang w:val="lv-LV"/>
        </w:rPr>
        <w:t>II. Struktūra</w:t>
      </w:r>
    </w:p>
    <w:p w14:paraId="3F8D3ADD" w14:textId="77777777" w:rsidR="00535B09" w:rsidRPr="00535B09" w:rsidRDefault="00535B09" w:rsidP="00535B09">
      <w:pPr>
        <w:tabs>
          <w:tab w:val="left" w:pos="426"/>
        </w:tabs>
        <w:jc w:val="both"/>
        <w:rPr>
          <w:rFonts w:eastAsia="Calibri"/>
          <w:lang w:val="lv-LV"/>
        </w:rPr>
      </w:pPr>
    </w:p>
    <w:p w14:paraId="281804BB" w14:textId="77777777" w:rsidR="00535B09" w:rsidRPr="00535B09" w:rsidRDefault="00535B09" w:rsidP="00535B09">
      <w:pPr>
        <w:shd w:val="clear" w:color="auto" w:fill="FFFFFF"/>
        <w:jc w:val="both"/>
        <w:rPr>
          <w:rFonts w:eastAsia="Calibri"/>
          <w:lang w:val="lv-LV"/>
        </w:rPr>
      </w:pPr>
      <w:r w:rsidRPr="00535B09">
        <w:rPr>
          <w:rFonts w:eastAsia="Calibri"/>
          <w:b/>
          <w:bCs/>
          <w:lang w:val="lv-LV"/>
        </w:rPr>
        <w:t>1. Titullapa</w:t>
      </w:r>
    </w:p>
    <w:p w14:paraId="3C7A489C" w14:textId="77777777" w:rsidR="00535B09" w:rsidRPr="00535B09" w:rsidRDefault="00535B09" w:rsidP="00535B09">
      <w:pPr>
        <w:shd w:val="clear" w:color="auto" w:fill="FFFFFF"/>
        <w:jc w:val="both"/>
        <w:rPr>
          <w:rFonts w:eastAsia="Calibri"/>
          <w:lang w:val="lv-LV"/>
        </w:rPr>
      </w:pPr>
      <w:r w:rsidRPr="00535B09">
        <w:rPr>
          <w:rFonts w:eastAsia="Calibri"/>
          <w:lang w:val="lv-LV"/>
        </w:rPr>
        <w:t>Uz titullapas jānorāda:</w:t>
      </w:r>
    </w:p>
    <w:p w14:paraId="3A4057DF" w14:textId="77777777" w:rsidR="00535B09" w:rsidRPr="00535B09" w:rsidRDefault="00535B09" w:rsidP="00535B09">
      <w:pPr>
        <w:shd w:val="clear" w:color="auto" w:fill="FFFFFF"/>
        <w:tabs>
          <w:tab w:val="left" w:pos="993"/>
        </w:tabs>
        <w:jc w:val="both"/>
        <w:rPr>
          <w:rFonts w:eastAsia="Calibri"/>
          <w:lang w:val="lv-LV"/>
        </w:rPr>
      </w:pPr>
      <w:r w:rsidRPr="00535B09">
        <w:rPr>
          <w:rFonts w:eastAsia="Calibri"/>
          <w:lang w:val="lv-LV"/>
        </w:rPr>
        <w:t xml:space="preserve">1.1. </w:t>
      </w:r>
      <w:r w:rsidRPr="00535B09">
        <w:rPr>
          <w:rFonts w:eastAsia="Calibri"/>
          <w:lang w:val="lv-LV"/>
        </w:rPr>
        <w:tab/>
        <w:t>Darba nosaukums;</w:t>
      </w:r>
    </w:p>
    <w:p w14:paraId="5177DFA0" w14:textId="77777777" w:rsidR="00535B09" w:rsidRPr="00535B09" w:rsidRDefault="00535B09" w:rsidP="00535B09">
      <w:pPr>
        <w:shd w:val="clear" w:color="auto" w:fill="FFFFFF"/>
        <w:tabs>
          <w:tab w:val="left" w:pos="993"/>
        </w:tabs>
        <w:jc w:val="both"/>
        <w:rPr>
          <w:rFonts w:eastAsia="Calibri"/>
          <w:lang w:val="lv-LV"/>
        </w:rPr>
      </w:pPr>
      <w:r w:rsidRPr="00535B09">
        <w:rPr>
          <w:rFonts w:eastAsia="Calibri"/>
          <w:lang w:val="lv-LV"/>
        </w:rPr>
        <w:t>1.2.</w:t>
      </w:r>
      <w:r w:rsidRPr="00535B09">
        <w:rPr>
          <w:rFonts w:eastAsia="Calibri"/>
          <w:lang w:val="lv-LV"/>
        </w:rPr>
        <w:tab/>
        <w:t>Autora vārds, uzvārds;</w:t>
      </w:r>
    </w:p>
    <w:p w14:paraId="7ECAE040" w14:textId="77777777" w:rsidR="00535B09" w:rsidRPr="00535B09" w:rsidRDefault="00535B09" w:rsidP="00535B09">
      <w:pPr>
        <w:shd w:val="clear" w:color="auto" w:fill="FFFFFF"/>
        <w:tabs>
          <w:tab w:val="left" w:pos="993"/>
        </w:tabs>
        <w:jc w:val="both"/>
        <w:rPr>
          <w:rFonts w:eastAsia="Calibri"/>
          <w:lang w:val="lv-LV"/>
        </w:rPr>
      </w:pPr>
      <w:r w:rsidRPr="00535B09">
        <w:rPr>
          <w:rFonts w:eastAsia="Calibri"/>
          <w:lang w:val="lv-LV"/>
        </w:rPr>
        <w:t>1.3.</w:t>
      </w:r>
      <w:r w:rsidRPr="00535B09">
        <w:rPr>
          <w:rFonts w:eastAsia="Calibri"/>
          <w:lang w:val="lv-LV"/>
        </w:rPr>
        <w:tab/>
        <w:t>Izglītības iestāde un izglītības programma;</w:t>
      </w:r>
    </w:p>
    <w:p w14:paraId="480A035E" w14:textId="77777777" w:rsidR="00535B09" w:rsidRPr="00535B09" w:rsidRDefault="00535B09" w:rsidP="00535B09">
      <w:pPr>
        <w:shd w:val="clear" w:color="auto" w:fill="FFFFFF"/>
        <w:tabs>
          <w:tab w:val="left" w:pos="993"/>
        </w:tabs>
        <w:jc w:val="both"/>
        <w:rPr>
          <w:rFonts w:eastAsia="Calibri"/>
          <w:lang w:val="lv-LV"/>
        </w:rPr>
      </w:pPr>
      <w:r w:rsidRPr="00535B09">
        <w:rPr>
          <w:rFonts w:eastAsia="Calibri"/>
          <w:lang w:val="lv-LV"/>
        </w:rPr>
        <w:t>1.4.</w:t>
      </w:r>
      <w:r w:rsidRPr="00535B09">
        <w:rPr>
          <w:rFonts w:eastAsia="Calibri"/>
          <w:lang w:val="lv-LV"/>
        </w:rPr>
        <w:tab/>
        <w:t>Iegūstamā kvalifikācija;</w:t>
      </w:r>
    </w:p>
    <w:p w14:paraId="432FFA66" w14:textId="77777777" w:rsidR="00535B09" w:rsidRPr="00535B09" w:rsidRDefault="00535B09" w:rsidP="00535B09">
      <w:pPr>
        <w:shd w:val="clear" w:color="auto" w:fill="FFFFFF"/>
        <w:tabs>
          <w:tab w:val="left" w:pos="993"/>
        </w:tabs>
        <w:jc w:val="both"/>
        <w:rPr>
          <w:rFonts w:eastAsia="Calibri"/>
          <w:lang w:val="lv-LV"/>
        </w:rPr>
      </w:pPr>
      <w:r w:rsidRPr="00535B09">
        <w:rPr>
          <w:rFonts w:eastAsia="Calibri"/>
          <w:lang w:val="lv-LV"/>
        </w:rPr>
        <w:t>1.5.</w:t>
      </w:r>
      <w:r w:rsidRPr="00535B09">
        <w:rPr>
          <w:rFonts w:eastAsia="Calibri"/>
          <w:lang w:val="lv-LV"/>
        </w:rPr>
        <w:tab/>
        <w:t>Darba vadītāja vārds, uzvārds;</w:t>
      </w:r>
    </w:p>
    <w:p w14:paraId="22A5FF50" w14:textId="77777777" w:rsidR="00535B09" w:rsidRPr="00535B09" w:rsidRDefault="00535B09" w:rsidP="00535B09">
      <w:pPr>
        <w:shd w:val="clear" w:color="auto" w:fill="FFFFFF"/>
        <w:tabs>
          <w:tab w:val="left" w:pos="993"/>
        </w:tabs>
        <w:jc w:val="both"/>
        <w:rPr>
          <w:rFonts w:eastAsia="Calibri"/>
          <w:lang w:val="lv-LV"/>
        </w:rPr>
      </w:pPr>
      <w:r w:rsidRPr="00535B09">
        <w:rPr>
          <w:rFonts w:eastAsia="Calibri"/>
          <w:lang w:val="lv-LV"/>
        </w:rPr>
        <w:t>1.6.</w:t>
      </w:r>
      <w:r w:rsidRPr="00535B09">
        <w:rPr>
          <w:rFonts w:eastAsia="Calibri"/>
          <w:lang w:val="lv-LV"/>
        </w:rPr>
        <w:tab/>
        <w:t>Darba izveides vieta un gads</w:t>
      </w:r>
      <w:r w:rsidRPr="00535B09">
        <w:rPr>
          <w:rFonts w:eastAsia="Calibri"/>
          <w:sz w:val="20"/>
          <w:szCs w:val="20"/>
          <w:lang w:val="lv-LV"/>
        </w:rPr>
        <w:t>.</w:t>
      </w:r>
    </w:p>
    <w:p w14:paraId="554054E3" w14:textId="77777777" w:rsidR="00535B09" w:rsidRPr="00535B09" w:rsidRDefault="00535B09" w:rsidP="00535B09">
      <w:pPr>
        <w:shd w:val="clear" w:color="auto" w:fill="FFFFFF"/>
        <w:tabs>
          <w:tab w:val="left" w:pos="993"/>
        </w:tabs>
        <w:jc w:val="both"/>
        <w:rPr>
          <w:rFonts w:eastAsia="Calibri"/>
          <w:lang w:val="lv-LV"/>
        </w:rPr>
      </w:pPr>
    </w:p>
    <w:p w14:paraId="2005647B" w14:textId="77777777" w:rsidR="00535B09" w:rsidRPr="00535B09" w:rsidRDefault="00535B09" w:rsidP="00535B09">
      <w:pPr>
        <w:shd w:val="clear" w:color="auto" w:fill="FFFFFF"/>
        <w:tabs>
          <w:tab w:val="left" w:pos="567"/>
        </w:tabs>
        <w:jc w:val="both"/>
        <w:rPr>
          <w:rFonts w:eastAsia="Calibri"/>
          <w:bCs/>
          <w:lang w:val="x-none"/>
        </w:rPr>
      </w:pPr>
    </w:p>
    <w:p w14:paraId="09EC7843" w14:textId="77777777" w:rsidR="00535B09" w:rsidRPr="00535B09" w:rsidRDefault="00535B09" w:rsidP="00535B09">
      <w:pPr>
        <w:shd w:val="clear" w:color="auto" w:fill="FFFFFF"/>
        <w:tabs>
          <w:tab w:val="left" w:pos="567"/>
        </w:tabs>
        <w:jc w:val="both"/>
        <w:rPr>
          <w:rFonts w:eastAsia="Calibri"/>
          <w:b/>
          <w:i/>
          <w:lang w:val="lv-LV"/>
        </w:rPr>
      </w:pPr>
      <w:r w:rsidRPr="00535B09">
        <w:rPr>
          <w:rFonts w:eastAsia="Calibri"/>
          <w:b/>
          <w:bCs/>
          <w:lang w:val="lv-LV"/>
        </w:rPr>
        <w:t>2. Restaurācijas pase.</w:t>
      </w:r>
    </w:p>
    <w:p w14:paraId="6ABF7261" w14:textId="028187E2" w:rsidR="00B07DBA" w:rsidRDefault="00B07DBA">
      <w:pPr>
        <w:rPr>
          <w:ins w:id="5" w:author="Ilze Kupča" w:date="2023-12-02T17:28:00Z"/>
          <w:lang w:val="lv-LV"/>
        </w:rPr>
      </w:pPr>
      <w:ins w:id="6" w:author="Ilze Kupča" w:date="2023-12-02T17:28:00Z">
        <w:r>
          <w:rPr>
            <w:lang w:val="lv-LV"/>
          </w:rPr>
          <w:br w:type="page"/>
        </w:r>
      </w:ins>
    </w:p>
    <w:p w14:paraId="0ADDF60E" w14:textId="77777777" w:rsidR="00B07DBA" w:rsidRPr="00B07DBA" w:rsidRDefault="00B07DBA" w:rsidP="00B07DBA">
      <w:pPr>
        <w:jc w:val="right"/>
        <w:rPr>
          <w:rFonts w:eastAsia="Calibri"/>
          <w:bCs/>
          <w:lang w:val="lv-LV"/>
        </w:rPr>
      </w:pPr>
      <w:bookmarkStart w:id="7" w:name="_Hlk514775284"/>
      <w:bookmarkStart w:id="8" w:name="_Hlk516746693"/>
      <w:r w:rsidRPr="00B07DBA">
        <w:rPr>
          <w:rFonts w:eastAsia="Calibri"/>
          <w:bCs/>
          <w:lang w:val="lv-LV"/>
        </w:rPr>
        <w:lastRenderedPageBreak/>
        <w:t>3.pielikums</w:t>
      </w:r>
    </w:p>
    <w:p w14:paraId="5627CFCF" w14:textId="606A6675" w:rsidR="00B07DBA" w:rsidRPr="00B07DBA" w:rsidRDefault="00B07DBA" w:rsidP="00B07DBA">
      <w:pPr>
        <w:jc w:val="center"/>
        <w:rPr>
          <w:rFonts w:eastAsia="Calibri"/>
          <w:b/>
          <w:lang w:val="lv-LV"/>
        </w:rPr>
      </w:pPr>
      <w:r w:rsidRPr="00B07DBA">
        <w:rPr>
          <w:rFonts w:eastAsia="Calibri"/>
          <w:b/>
          <w:lang w:val="lv-LV"/>
        </w:rPr>
        <w:t>Paplašināts vērtēšanas kritēriju apraksts</w:t>
      </w:r>
      <w:bookmarkEnd w:id="7"/>
    </w:p>
    <w:bookmarkEnd w:id="8"/>
    <w:p w14:paraId="505C0CCB" w14:textId="77777777" w:rsidR="00B07DBA" w:rsidRPr="00B07DBA" w:rsidRDefault="00B07DBA" w:rsidP="00B07DBA">
      <w:pPr>
        <w:rPr>
          <w:rFonts w:eastAsia="Calibri"/>
          <w:b/>
          <w:lang w:val="lv-LV"/>
        </w:rPr>
      </w:pPr>
    </w:p>
    <w:p w14:paraId="7663A45B" w14:textId="7E5B7C2A" w:rsidR="00B07DBA" w:rsidRPr="00B07DBA" w:rsidRDefault="00B07DBA" w:rsidP="00B07DBA">
      <w:pPr>
        <w:jc w:val="both"/>
        <w:rPr>
          <w:rFonts w:eastAsia="Calibri"/>
          <w:b/>
          <w:lang w:val="lv-LV"/>
        </w:rPr>
      </w:pPr>
      <w:r w:rsidRPr="00B07DBA">
        <w:rPr>
          <w:rFonts w:eastAsia="Calibri"/>
          <w:b/>
          <w:lang w:val="lv-LV"/>
        </w:rPr>
        <w:t xml:space="preserve">1. uzdevums. Iegūt, izpētīt un apstrādāt darba uzdevuma veikšanai nepieciešamo informāciju, </w:t>
      </w:r>
      <w:r w:rsidR="008F3915">
        <w:rPr>
          <w:rFonts w:eastAsia="Calibri"/>
          <w:b/>
          <w:lang w:val="lv-LV"/>
        </w:rPr>
        <w:t>iekļaujot to</w:t>
      </w:r>
      <w:r w:rsidR="008F3915" w:rsidRPr="00B07DBA">
        <w:rPr>
          <w:rFonts w:eastAsia="Calibri"/>
          <w:b/>
          <w:lang w:val="lv-LV"/>
        </w:rPr>
        <w:t xml:space="preserve"> </w:t>
      </w:r>
      <w:r w:rsidRPr="00B07DBA">
        <w:rPr>
          <w:rFonts w:eastAsia="Calibri"/>
          <w:b/>
          <w:lang w:val="lv-LV"/>
        </w:rPr>
        <w:t>restaurācijas pas</w:t>
      </w:r>
      <w:r w:rsidR="008F3915">
        <w:rPr>
          <w:rFonts w:eastAsia="Calibri"/>
          <w:b/>
          <w:lang w:val="lv-LV"/>
        </w:rPr>
        <w:t>ē</w:t>
      </w:r>
      <w:r w:rsidR="00C44206">
        <w:rPr>
          <w:rFonts w:eastAsia="Calibri"/>
          <w:b/>
          <w:lang w:val="lv-LV"/>
        </w:rPr>
        <w:t>.</w:t>
      </w:r>
      <w:r w:rsidR="00B4186E">
        <w:rPr>
          <w:rFonts w:eastAsia="Calibri"/>
          <w:b/>
          <w:lang w:val="lv-LV"/>
        </w:rPr>
        <w:t xml:space="preserve"> </w:t>
      </w:r>
      <w:r w:rsidRPr="00B07DBA">
        <w:rPr>
          <w:rFonts w:eastAsia="Calibri"/>
          <w:b/>
          <w:lang w:val="lv-LV"/>
        </w:rPr>
        <w:t xml:space="preserve">Prezentēt izpētes informāciju un darba programmu. </w:t>
      </w:r>
      <w:r w:rsidRPr="00B07DBA">
        <w:rPr>
          <w:rFonts w:eastAsia="Calibri"/>
          <w:i/>
          <w:lang w:val="lv-LV"/>
        </w:rPr>
        <w:t>(maksimāli iegūstamais punktu skaits 36)</w:t>
      </w:r>
    </w:p>
    <w:p w14:paraId="67A52460" w14:textId="77777777" w:rsidR="00B07DBA" w:rsidRPr="00B07DBA" w:rsidRDefault="00B07DBA" w:rsidP="00B07DBA">
      <w:pPr>
        <w:rPr>
          <w:rFonts w:eastAsia="Calibri"/>
          <w:b/>
          <w:sz w:val="22"/>
          <w:szCs w:val="44"/>
          <w:shd w:val="clear" w:color="auto" w:fill="FFFFFF"/>
          <w:lang w:val="lv-LV"/>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5408"/>
        <w:gridCol w:w="1418"/>
      </w:tblGrid>
      <w:tr w:rsidR="00B07DBA" w:rsidRPr="00B07DBA" w14:paraId="064AB09E" w14:textId="77777777" w:rsidTr="007E4942">
        <w:trPr>
          <w:trHeight w:val="70"/>
        </w:trPr>
        <w:tc>
          <w:tcPr>
            <w:tcW w:w="2643" w:type="dxa"/>
            <w:shd w:val="clear" w:color="auto" w:fill="auto"/>
            <w:vAlign w:val="center"/>
          </w:tcPr>
          <w:p w14:paraId="457177AD" w14:textId="77777777" w:rsidR="00B07DBA" w:rsidRPr="00B07DBA" w:rsidRDefault="00B07DBA" w:rsidP="00B07DBA">
            <w:pPr>
              <w:jc w:val="center"/>
              <w:rPr>
                <w:rFonts w:eastAsia="Calibri"/>
                <w:b/>
                <w:sz w:val="22"/>
                <w:szCs w:val="22"/>
                <w:lang w:val="lv-LV"/>
              </w:rPr>
            </w:pPr>
            <w:r w:rsidRPr="00B07DBA">
              <w:rPr>
                <w:rFonts w:eastAsia="Calibri"/>
                <w:b/>
                <w:sz w:val="22"/>
                <w:szCs w:val="22"/>
                <w:lang w:val="lv-LV"/>
              </w:rPr>
              <w:t>Veicamā darbība</w:t>
            </w:r>
          </w:p>
        </w:tc>
        <w:tc>
          <w:tcPr>
            <w:tcW w:w="5408" w:type="dxa"/>
            <w:shd w:val="clear" w:color="auto" w:fill="auto"/>
            <w:vAlign w:val="center"/>
          </w:tcPr>
          <w:p w14:paraId="2D090AE8" w14:textId="77777777" w:rsidR="00B07DBA" w:rsidRPr="00B07DBA" w:rsidRDefault="00B07DBA" w:rsidP="00B07DBA">
            <w:pPr>
              <w:jc w:val="center"/>
              <w:rPr>
                <w:rFonts w:eastAsia="Calibri"/>
                <w:b/>
                <w:sz w:val="22"/>
                <w:szCs w:val="22"/>
                <w:lang w:val="lv-LV"/>
              </w:rPr>
            </w:pPr>
            <w:r w:rsidRPr="00B07DBA">
              <w:rPr>
                <w:rFonts w:eastAsia="Calibri"/>
                <w:b/>
                <w:sz w:val="22"/>
                <w:szCs w:val="22"/>
                <w:lang w:val="lv-LV"/>
              </w:rPr>
              <w:t>Vērtēšanas kritēriji</w:t>
            </w:r>
          </w:p>
        </w:tc>
        <w:tc>
          <w:tcPr>
            <w:tcW w:w="1418" w:type="dxa"/>
            <w:shd w:val="clear" w:color="auto" w:fill="auto"/>
            <w:vAlign w:val="center"/>
          </w:tcPr>
          <w:p w14:paraId="4EF41EB4" w14:textId="77777777" w:rsidR="00B07DBA" w:rsidRPr="00B07DBA" w:rsidRDefault="00B07DBA" w:rsidP="00B07DBA">
            <w:pPr>
              <w:jc w:val="center"/>
              <w:rPr>
                <w:rFonts w:eastAsia="Calibri"/>
                <w:b/>
                <w:sz w:val="22"/>
                <w:szCs w:val="22"/>
                <w:lang w:val="lv-LV"/>
              </w:rPr>
            </w:pPr>
            <w:r w:rsidRPr="00B07DBA">
              <w:rPr>
                <w:rFonts w:eastAsia="Calibri"/>
                <w:b/>
                <w:sz w:val="22"/>
                <w:szCs w:val="22"/>
                <w:lang w:val="lv-LV"/>
              </w:rPr>
              <w:t>Piešķiramie punkti</w:t>
            </w:r>
          </w:p>
        </w:tc>
      </w:tr>
      <w:tr w:rsidR="00B07DBA" w:rsidRPr="00B07DBA" w14:paraId="2681452D" w14:textId="77777777" w:rsidTr="007E4942">
        <w:trPr>
          <w:trHeight w:val="70"/>
        </w:trPr>
        <w:tc>
          <w:tcPr>
            <w:tcW w:w="2643" w:type="dxa"/>
            <w:vMerge w:val="restart"/>
            <w:shd w:val="clear" w:color="auto" w:fill="auto"/>
          </w:tcPr>
          <w:p w14:paraId="7A664CFA" w14:textId="77777777" w:rsidR="00B07DBA" w:rsidRPr="00B07DBA" w:rsidRDefault="00B07DBA" w:rsidP="00B07DBA">
            <w:pPr>
              <w:rPr>
                <w:rFonts w:eastAsia="Calibri"/>
                <w:sz w:val="22"/>
                <w:szCs w:val="22"/>
                <w:lang w:val="lv-LV" w:eastAsia="lv-LV"/>
              </w:rPr>
            </w:pPr>
            <w:r w:rsidRPr="00B07DBA">
              <w:rPr>
                <w:rFonts w:eastAsia="Calibri"/>
                <w:sz w:val="22"/>
                <w:szCs w:val="22"/>
                <w:lang w:val="lv-LV"/>
              </w:rPr>
              <w:t xml:space="preserve">1.1. Restaurējamā priekšmeta/objekta stāvokļa pirms restaurācijas raksturošana. (1. pielikuma 4. punkts). </w:t>
            </w:r>
            <w:r w:rsidRPr="00B07DBA">
              <w:rPr>
                <w:rFonts w:eastAsia="Calibri"/>
                <w:i/>
                <w:sz w:val="22"/>
                <w:szCs w:val="22"/>
                <w:lang w:val="lv-LV"/>
              </w:rPr>
              <w:t>(maksimāli iegūstamais punktu skaits 7)</w:t>
            </w:r>
          </w:p>
        </w:tc>
        <w:tc>
          <w:tcPr>
            <w:tcW w:w="5408" w:type="dxa"/>
            <w:tcBorders>
              <w:top w:val="single" w:sz="4" w:space="0" w:color="auto"/>
              <w:left w:val="single" w:sz="4" w:space="0" w:color="auto"/>
              <w:bottom w:val="single" w:sz="4" w:space="0" w:color="auto"/>
              <w:right w:val="single" w:sz="4" w:space="0" w:color="auto"/>
            </w:tcBorders>
          </w:tcPr>
          <w:p w14:paraId="41A3F9C6"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 xml:space="preserve">Identificēta objekta materiālu piederība materiālu grupai. </w:t>
            </w:r>
          </w:p>
        </w:tc>
        <w:tc>
          <w:tcPr>
            <w:tcW w:w="1418" w:type="dxa"/>
            <w:shd w:val="clear" w:color="auto" w:fill="auto"/>
          </w:tcPr>
          <w:p w14:paraId="4AB1EA95"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2</w:t>
            </w:r>
          </w:p>
        </w:tc>
      </w:tr>
      <w:tr w:rsidR="00B07DBA" w:rsidRPr="00B07DBA" w14:paraId="18E755AC" w14:textId="77777777" w:rsidTr="007E4942">
        <w:trPr>
          <w:trHeight w:val="70"/>
        </w:trPr>
        <w:tc>
          <w:tcPr>
            <w:tcW w:w="2643" w:type="dxa"/>
            <w:vMerge/>
            <w:shd w:val="clear" w:color="auto" w:fill="auto"/>
          </w:tcPr>
          <w:p w14:paraId="48478A2B" w14:textId="77777777" w:rsidR="00B07DBA" w:rsidRPr="00B07DBA" w:rsidRDefault="00B07DBA" w:rsidP="00B07DBA">
            <w:pPr>
              <w:rPr>
                <w:rFonts w:eastAsia="Calibri"/>
                <w:sz w:val="22"/>
                <w:szCs w:val="22"/>
                <w:lang w:val="lv-LV"/>
              </w:rPr>
            </w:pPr>
          </w:p>
        </w:tc>
        <w:tc>
          <w:tcPr>
            <w:tcW w:w="5408" w:type="dxa"/>
            <w:tcBorders>
              <w:top w:val="single" w:sz="4" w:space="0" w:color="auto"/>
              <w:left w:val="single" w:sz="4" w:space="0" w:color="auto"/>
              <w:bottom w:val="single" w:sz="4" w:space="0" w:color="auto"/>
              <w:right w:val="single" w:sz="4" w:space="0" w:color="auto"/>
            </w:tcBorders>
          </w:tcPr>
          <w:p w14:paraId="7B8C5DA6"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Raksturota vide/noteikta objekta iepriekšējās atrašanās vides ietekme uz objektu.</w:t>
            </w:r>
          </w:p>
        </w:tc>
        <w:tc>
          <w:tcPr>
            <w:tcW w:w="1418" w:type="dxa"/>
            <w:shd w:val="clear" w:color="auto" w:fill="auto"/>
          </w:tcPr>
          <w:p w14:paraId="52F194D3"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5050EF7E" w14:textId="77777777" w:rsidTr="007E4942">
        <w:trPr>
          <w:trHeight w:val="70"/>
        </w:trPr>
        <w:tc>
          <w:tcPr>
            <w:tcW w:w="2643" w:type="dxa"/>
            <w:vMerge/>
            <w:shd w:val="clear" w:color="auto" w:fill="auto"/>
          </w:tcPr>
          <w:p w14:paraId="7DCE53FD" w14:textId="77777777" w:rsidR="00B07DBA" w:rsidRPr="00B07DBA" w:rsidRDefault="00B07DBA" w:rsidP="00B07DBA">
            <w:pPr>
              <w:rPr>
                <w:rFonts w:eastAsia="Calibri"/>
                <w:sz w:val="22"/>
                <w:szCs w:val="22"/>
                <w:lang w:val="lv-LV"/>
              </w:rPr>
            </w:pPr>
          </w:p>
        </w:tc>
        <w:tc>
          <w:tcPr>
            <w:tcW w:w="5408" w:type="dxa"/>
            <w:tcBorders>
              <w:top w:val="single" w:sz="4" w:space="0" w:color="auto"/>
              <w:left w:val="single" w:sz="4" w:space="0" w:color="auto"/>
              <w:bottom w:val="single" w:sz="4" w:space="0" w:color="auto"/>
              <w:right w:val="single" w:sz="4" w:space="0" w:color="auto"/>
            </w:tcBorders>
          </w:tcPr>
          <w:p w14:paraId="6F790D10"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Precīzi uzskaitīti bojājumu veidi un to apjoms.</w:t>
            </w:r>
          </w:p>
        </w:tc>
        <w:tc>
          <w:tcPr>
            <w:tcW w:w="1418" w:type="dxa"/>
            <w:shd w:val="clear" w:color="auto" w:fill="auto"/>
          </w:tcPr>
          <w:p w14:paraId="11F71E45"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2</w:t>
            </w:r>
          </w:p>
        </w:tc>
      </w:tr>
      <w:tr w:rsidR="00B07DBA" w:rsidRPr="00B07DBA" w14:paraId="4544D603" w14:textId="77777777" w:rsidTr="007E4942">
        <w:trPr>
          <w:trHeight w:val="70"/>
        </w:trPr>
        <w:tc>
          <w:tcPr>
            <w:tcW w:w="2643" w:type="dxa"/>
            <w:vMerge/>
            <w:shd w:val="clear" w:color="auto" w:fill="auto"/>
          </w:tcPr>
          <w:p w14:paraId="4C0097FA" w14:textId="77777777" w:rsidR="00B07DBA" w:rsidRPr="00B07DBA" w:rsidRDefault="00B07DBA" w:rsidP="00B07DBA">
            <w:pPr>
              <w:rPr>
                <w:rFonts w:eastAsia="Calibri"/>
                <w:sz w:val="22"/>
                <w:szCs w:val="22"/>
                <w:lang w:val="lv-LV"/>
              </w:rPr>
            </w:pPr>
          </w:p>
        </w:tc>
        <w:tc>
          <w:tcPr>
            <w:tcW w:w="5408" w:type="dxa"/>
            <w:tcBorders>
              <w:top w:val="single" w:sz="4" w:space="0" w:color="auto"/>
              <w:left w:val="single" w:sz="4" w:space="0" w:color="auto"/>
              <w:bottom w:val="single" w:sz="4" w:space="0" w:color="auto"/>
              <w:right w:val="single" w:sz="4" w:space="0" w:color="auto"/>
            </w:tcBorders>
          </w:tcPr>
          <w:p w14:paraId="4DD33E8A"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Aprakstīti bojājumu iespējamie rašanās iemesli.</w:t>
            </w:r>
          </w:p>
        </w:tc>
        <w:tc>
          <w:tcPr>
            <w:tcW w:w="1418" w:type="dxa"/>
            <w:shd w:val="clear" w:color="auto" w:fill="auto"/>
          </w:tcPr>
          <w:p w14:paraId="3C13237A"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5C28A28B" w14:textId="77777777" w:rsidTr="007E4942">
        <w:trPr>
          <w:trHeight w:val="70"/>
        </w:trPr>
        <w:tc>
          <w:tcPr>
            <w:tcW w:w="2643" w:type="dxa"/>
            <w:vMerge/>
            <w:shd w:val="clear" w:color="auto" w:fill="auto"/>
          </w:tcPr>
          <w:p w14:paraId="7CD310FF" w14:textId="77777777" w:rsidR="00B07DBA" w:rsidRPr="00B07DBA" w:rsidRDefault="00B07DBA" w:rsidP="00B07DBA">
            <w:pPr>
              <w:rPr>
                <w:rFonts w:eastAsia="Calibri"/>
                <w:sz w:val="22"/>
                <w:szCs w:val="22"/>
                <w:lang w:val="lv-LV"/>
              </w:rPr>
            </w:pPr>
          </w:p>
        </w:tc>
        <w:tc>
          <w:tcPr>
            <w:tcW w:w="5408" w:type="dxa"/>
            <w:tcBorders>
              <w:top w:val="single" w:sz="4" w:space="0" w:color="auto"/>
              <w:left w:val="single" w:sz="4" w:space="0" w:color="auto"/>
              <w:bottom w:val="single" w:sz="4" w:space="0" w:color="auto"/>
              <w:right w:val="single" w:sz="4" w:space="0" w:color="auto"/>
            </w:tcBorders>
          </w:tcPr>
          <w:p w14:paraId="483FF3A8"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Aprakstīts objekta konstrukcijas stāvoklis.</w:t>
            </w:r>
          </w:p>
        </w:tc>
        <w:tc>
          <w:tcPr>
            <w:tcW w:w="1418" w:type="dxa"/>
            <w:shd w:val="clear" w:color="auto" w:fill="auto"/>
          </w:tcPr>
          <w:p w14:paraId="587358F5"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54FB7E9B" w14:textId="77777777" w:rsidTr="007E4942">
        <w:trPr>
          <w:trHeight w:val="70"/>
        </w:trPr>
        <w:tc>
          <w:tcPr>
            <w:tcW w:w="2643" w:type="dxa"/>
            <w:vMerge w:val="restart"/>
            <w:shd w:val="clear" w:color="auto" w:fill="auto"/>
          </w:tcPr>
          <w:p w14:paraId="1DF08BC9" w14:textId="77777777" w:rsidR="00B07DBA" w:rsidRPr="00B07DBA" w:rsidRDefault="00B07DBA" w:rsidP="00B07DBA">
            <w:pPr>
              <w:rPr>
                <w:rFonts w:eastAsia="Calibri"/>
                <w:b/>
                <w:sz w:val="22"/>
                <w:szCs w:val="22"/>
                <w:lang w:val="lv-LV"/>
              </w:rPr>
            </w:pPr>
            <w:r w:rsidRPr="00B07DBA">
              <w:rPr>
                <w:rFonts w:eastAsia="Calibri"/>
                <w:sz w:val="22"/>
                <w:szCs w:val="22"/>
                <w:lang w:val="lv-LV"/>
              </w:rPr>
              <w:t xml:space="preserve">1.2. Kartogrammas/ bojājumu shēmas izstrāde (1. pielikuma 9.2. punkts). </w:t>
            </w:r>
            <w:r w:rsidRPr="00B07DBA">
              <w:rPr>
                <w:rFonts w:eastAsia="Calibri"/>
                <w:i/>
                <w:sz w:val="22"/>
                <w:szCs w:val="22"/>
                <w:lang w:val="lv-LV"/>
              </w:rPr>
              <w:t>(maksimāli iegūstamais punktu skaits 5)</w:t>
            </w:r>
          </w:p>
        </w:tc>
        <w:tc>
          <w:tcPr>
            <w:tcW w:w="5408" w:type="dxa"/>
            <w:shd w:val="clear" w:color="auto" w:fill="auto"/>
          </w:tcPr>
          <w:p w14:paraId="302F56F7" w14:textId="77777777" w:rsidR="00B07DBA" w:rsidRPr="00B07DBA" w:rsidRDefault="00B07DBA" w:rsidP="00B07DBA">
            <w:pPr>
              <w:rPr>
                <w:rFonts w:eastAsia="Calibri"/>
                <w:sz w:val="22"/>
                <w:szCs w:val="22"/>
                <w:lang w:val="lv-LV"/>
              </w:rPr>
            </w:pPr>
            <w:r w:rsidRPr="00B07DBA">
              <w:rPr>
                <w:rFonts w:eastAsia="Calibri"/>
                <w:sz w:val="22"/>
                <w:szCs w:val="22"/>
                <w:lang w:val="lv-LV"/>
              </w:rPr>
              <w:t>Izstrādāta kartogramma/darba zīmējums.</w:t>
            </w:r>
          </w:p>
        </w:tc>
        <w:tc>
          <w:tcPr>
            <w:tcW w:w="1418" w:type="dxa"/>
            <w:shd w:val="clear" w:color="auto" w:fill="auto"/>
          </w:tcPr>
          <w:p w14:paraId="23281D5F"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768EF8EC" w14:textId="77777777" w:rsidTr="007E4942">
        <w:trPr>
          <w:trHeight w:val="170"/>
        </w:trPr>
        <w:tc>
          <w:tcPr>
            <w:tcW w:w="2643" w:type="dxa"/>
            <w:vMerge/>
            <w:shd w:val="clear" w:color="auto" w:fill="auto"/>
          </w:tcPr>
          <w:p w14:paraId="4F34E9E2" w14:textId="77777777" w:rsidR="00B07DBA" w:rsidRPr="00B07DBA" w:rsidRDefault="00B07DBA" w:rsidP="00B07DBA">
            <w:pPr>
              <w:rPr>
                <w:rFonts w:eastAsia="Calibri"/>
                <w:b/>
                <w:sz w:val="22"/>
                <w:szCs w:val="22"/>
                <w:lang w:val="lv-LV"/>
              </w:rPr>
            </w:pPr>
          </w:p>
        </w:tc>
        <w:tc>
          <w:tcPr>
            <w:tcW w:w="5408" w:type="dxa"/>
            <w:shd w:val="clear" w:color="auto" w:fill="auto"/>
          </w:tcPr>
          <w:p w14:paraId="3BFD5A52" w14:textId="77777777" w:rsidR="00B07DBA" w:rsidRPr="00B07DBA" w:rsidRDefault="00B07DBA" w:rsidP="00B07DBA">
            <w:pPr>
              <w:rPr>
                <w:rFonts w:eastAsia="Calibri"/>
                <w:sz w:val="22"/>
                <w:szCs w:val="22"/>
                <w:lang w:val="lv-LV"/>
              </w:rPr>
            </w:pPr>
            <w:r w:rsidRPr="00B07DBA">
              <w:rPr>
                <w:rFonts w:eastAsia="Calibri"/>
                <w:sz w:val="22"/>
                <w:szCs w:val="22"/>
                <w:lang w:val="lv-LV"/>
              </w:rPr>
              <w:t>Kartogrammā precīzi atzīmēti bojājumi.</w:t>
            </w:r>
          </w:p>
        </w:tc>
        <w:tc>
          <w:tcPr>
            <w:tcW w:w="1418" w:type="dxa"/>
            <w:shd w:val="clear" w:color="auto" w:fill="auto"/>
          </w:tcPr>
          <w:p w14:paraId="017EBFC1"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2</w:t>
            </w:r>
          </w:p>
        </w:tc>
      </w:tr>
      <w:tr w:rsidR="00B07DBA" w:rsidRPr="00B07DBA" w14:paraId="2915C36E" w14:textId="77777777" w:rsidTr="007E4942">
        <w:trPr>
          <w:trHeight w:val="70"/>
        </w:trPr>
        <w:tc>
          <w:tcPr>
            <w:tcW w:w="2643" w:type="dxa"/>
            <w:vMerge/>
            <w:shd w:val="clear" w:color="auto" w:fill="auto"/>
          </w:tcPr>
          <w:p w14:paraId="65F05D36" w14:textId="77777777" w:rsidR="00B07DBA" w:rsidRPr="00B07DBA" w:rsidRDefault="00B07DBA" w:rsidP="00B07DBA">
            <w:pPr>
              <w:rPr>
                <w:rFonts w:eastAsia="Calibri"/>
                <w:b/>
                <w:sz w:val="22"/>
                <w:szCs w:val="22"/>
                <w:lang w:val="lv-LV"/>
              </w:rPr>
            </w:pPr>
          </w:p>
        </w:tc>
        <w:tc>
          <w:tcPr>
            <w:tcW w:w="5408" w:type="dxa"/>
            <w:shd w:val="clear" w:color="auto" w:fill="auto"/>
          </w:tcPr>
          <w:p w14:paraId="5134C026" w14:textId="77777777" w:rsidR="00B07DBA" w:rsidRPr="00B07DBA" w:rsidRDefault="00B07DBA" w:rsidP="00B07DBA">
            <w:pPr>
              <w:rPr>
                <w:rFonts w:eastAsia="Calibri"/>
                <w:sz w:val="22"/>
                <w:szCs w:val="22"/>
                <w:lang w:val="lv-LV"/>
              </w:rPr>
            </w:pPr>
            <w:r w:rsidRPr="00B07DBA">
              <w:rPr>
                <w:rFonts w:eastAsia="Calibri"/>
                <w:sz w:val="22"/>
                <w:szCs w:val="22"/>
                <w:lang w:val="lv-LV"/>
              </w:rPr>
              <w:t>Izmantoti pārskatāmi un saprotami grafiskie attēlojumi/ apzīmējumi.</w:t>
            </w:r>
          </w:p>
        </w:tc>
        <w:tc>
          <w:tcPr>
            <w:tcW w:w="1418" w:type="dxa"/>
            <w:shd w:val="clear" w:color="auto" w:fill="auto"/>
          </w:tcPr>
          <w:p w14:paraId="6FBC6258"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19B6A99E" w14:textId="77777777" w:rsidTr="007E4942">
        <w:trPr>
          <w:trHeight w:val="70"/>
        </w:trPr>
        <w:tc>
          <w:tcPr>
            <w:tcW w:w="2643" w:type="dxa"/>
            <w:vMerge/>
            <w:shd w:val="clear" w:color="auto" w:fill="auto"/>
          </w:tcPr>
          <w:p w14:paraId="42F7175F" w14:textId="77777777" w:rsidR="00B07DBA" w:rsidRPr="00B07DBA" w:rsidRDefault="00B07DBA" w:rsidP="00B07DBA">
            <w:pPr>
              <w:rPr>
                <w:rFonts w:eastAsia="Calibri"/>
                <w:sz w:val="22"/>
                <w:szCs w:val="22"/>
                <w:lang w:val="lv-LV" w:eastAsia="lv-LV"/>
              </w:rPr>
            </w:pPr>
          </w:p>
        </w:tc>
        <w:tc>
          <w:tcPr>
            <w:tcW w:w="5408" w:type="dxa"/>
            <w:shd w:val="clear" w:color="auto" w:fill="auto"/>
          </w:tcPr>
          <w:p w14:paraId="1C486B22"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Kartogrammas attēlojums ir veikts precīzi un akurāti, bez svītrojumiem/redzamiem labojumiem.</w:t>
            </w:r>
          </w:p>
        </w:tc>
        <w:tc>
          <w:tcPr>
            <w:tcW w:w="1418" w:type="dxa"/>
            <w:shd w:val="clear" w:color="auto" w:fill="auto"/>
          </w:tcPr>
          <w:p w14:paraId="2142C61A"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47CA0F0B" w14:textId="77777777" w:rsidTr="007E4942">
        <w:trPr>
          <w:trHeight w:val="70"/>
        </w:trPr>
        <w:tc>
          <w:tcPr>
            <w:tcW w:w="2643" w:type="dxa"/>
            <w:vMerge w:val="restart"/>
            <w:shd w:val="clear" w:color="auto" w:fill="auto"/>
          </w:tcPr>
          <w:p w14:paraId="0F95C188" w14:textId="77777777" w:rsidR="00B07DBA" w:rsidRPr="00B07DBA" w:rsidRDefault="00B07DBA" w:rsidP="00B07DBA">
            <w:pPr>
              <w:rPr>
                <w:rFonts w:eastAsia="Calibri"/>
                <w:sz w:val="22"/>
                <w:szCs w:val="22"/>
                <w:lang w:val="lv-LV" w:eastAsia="lv-LV"/>
              </w:rPr>
            </w:pPr>
            <w:r w:rsidRPr="00B07DBA">
              <w:rPr>
                <w:rFonts w:eastAsia="Calibri"/>
                <w:sz w:val="22"/>
                <w:szCs w:val="22"/>
                <w:lang w:val="lv-LV"/>
              </w:rPr>
              <w:t xml:space="preserve">1.3. </w:t>
            </w:r>
            <w:proofErr w:type="spellStart"/>
            <w:r w:rsidRPr="00B07DBA">
              <w:rPr>
                <w:rFonts w:eastAsia="Calibri"/>
                <w:sz w:val="22"/>
                <w:szCs w:val="22"/>
                <w:lang w:val="lv-LV"/>
              </w:rPr>
              <w:t>Fotofiksācijas</w:t>
            </w:r>
            <w:proofErr w:type="spellEnd"/>
            <w:r w:rsidRPr="00B07DBA">
              <w:rPr>
                <w:rFonts w:eastAsia="Calibri"/>
                <w:sz w:val="22"/>
                <w:szCs w:val="22"/>
                <w:lang w:val="lv-LV"/>
              </w:rPr>
              <w:t xml:space="preserve"> veikšana. (1. pielikuma 9.1. punkts). </w:t>
            </w:r>
            <w:r w:rsidRPr="00B07DBA">
              <w:rPr>
                <w:rFonts w:eastAsia="Calibri"/>
                <w:i/>
                <w:sz w:val="22"/>
                <w:szCs w:val="22"/>
                <w:lang w:val="lv-LV"/>
              </w:rPr>
              <w:t>(maksimāli iegūstamais punktu skaits 10)</w:t>
            </w:r>
          </w:p>
        </w:tc>
        <w:tc>
          <w:tcPr>
            <w:tcW w:w="5408" w:type="dxa"/>
            <w:shd w:val="clear" w:color="auto" w:fill="auto"/>
          </w:tcPr>
          <w:p w14:paraId="7F2E3B8B"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Fiksētas visas objekta pozīcijas (fragments, plakne, detaļas, saistība ar vidi, tuvplāns).</w:t>
            </w:r>
          </w:p>
          <w:p w14:paraId="2BAF4C18" w14:textId="77777777" w:rsidR="00B07DBA" w:rsidRPr="00B07DBA" w:rsidRDefault="00B07DBA" w:rsidP="00B07DBA">
            <w:pPr>
              <w:rPr>
                <w:rFonts w:eastAsia="Calibri"/>
                <w:i/>
                <w:sz w:val="22"/>
                <w:szCs w:val="22"/>
                <w:lang w:val="lv-LV" w:eastAsia="lv-LV"/>
              </w:rPr>
            </w:pPr>
            <w:r w:rsidRPr="00B07DBA">
              <w:rPr>
                <w:rFonts w:eastAsia="Calibri"/>
                <w:i/>
                <w:sz w:val="22"/>
                <w:szCs w:val="22"/>
                <w:lang w:val="lv-LV" w:eastAsia="lv-LV"/>
              </w:rPr>
              <w:t>(1 punkts par katru objekta pozīciju)</w:t>
            </w:r>
          </w:p>
        </w:tc>
        <w:tc>
          <w:tcPr>
            <w:tcW w:w="1418" w:type="dxa"/>
            <w:shd w:val="clear" w:color="auto" w:fill="auto"/>
          </w:tcPr>
          <w:p w14:paraId="7F06ED49"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5</w:t>
            </w:r>
          </w:p>
        </w:tc>
      </w:tr>
      <w:tr w:rsidR="00B07DBA" w:rsidRPr="00B07DBA" w14:paraId="68E70E5E" w14:textId="77777777" w:rsidTr="007E4942">
        <w:trPr>
          <w:trHeight w:val="70"/>
        </w:trPr>
        <w:tc>
          <w:tcPr>
            <w:tcW w:w="2643" w:type="dxa"/>
            <w:vMerge/>
            <w:shd w:val="clear" w:color="auto" w:fill="auto"/>
          </w:tcPr>
          <w:p w14:paraId="2DAFE6D9" w14:textId="77777777" w:rsidR="00B07DBA" w:rsidRPr="00B07DBA" w:rsidRDefault="00B07DBA" w:rsidP="00B07DBA">
            <w:pPr>
              <w:rPr>
                <w:rFonts w:eastAsia="Calibri"/>
                <w:sz w:val="22"/>
                <w:szCs w:val="22"/>
                <w:lang w:val="lv-LV"/>
              </w:rPr>
            </w:pPr>
          </w:p>
        </w:tc>
        <w:tc>
          <w:tcPr>
            <w:tcW w:w="5408" w:type="dxa"/>
            <w:shd w:val="clear" w:color="auto" w:fill="auto"/>
          </w:tcPr>
          <w:p w14:paraId="5037E21B"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Objekta kopskats fiksēts ar mērogu skalu restaurācijas posmos (pirms restaurācija, pēc restaurācijas).</w:t>
            </w:r>
          </w:p>
          <w:p w14:paraId="0AEA0665" w14:textId="77777777" w:rsidR="00B07DBA" w:rsidRPr="00B07DBA" w:rsidRDefault="00B07DBA" w:rsidP="00B07DBA">
            <w:pPr>
              <w:rPr>
                <w:rFonts w:eastAsia="Calibri"/>
                <w:sz w:val="22"/>
                <w:szCs w:val="22"/>
                <w:lang w:val="lv-LV" w:eastAsia="lv-LV"/>
              </w:rPr>
            </w:pPr>
            <w:r w:rsidRPr="00B07DBA">
              <w:rPr>
                <w:rFonts w:eastAsia="Calibri"/>
                <w:i/>
                <w:sz w:val="22"/>
                <w:szCs w:val="22"/>
                <w:lang w:val="lv-LV" w:eastAsia="lv-LV"/>
              </w:rPr>
              <w:t>(1 punkts par katru restaurācijas posmu)</w:t>
            </w:r>
          </w:p>
        </w:tc>
        <w:tc>
          <w:tcPr>
            <w:tcW w:w="1418" w:type="dxa"/>
            <w:shd w:val="clear" w:color="auto" w:fill="auto"/>
          </w:tcPr>
          <w:p w14:paraId="4F040956"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2</w:t>
            </w:r>
          </w:p>
        </w:tc>
      </w:tr>
      <w:tr w:rsidR="00B07DBA" w:rsidRPr="00B07DBA" w14:paraId="2C830F45" w14:textId="77777777" w:rsidTr="007E4942">
        <w:trPr>
          <w:trHeight w:val="70"/>
        </w:trPr>
        <w:tc>
          <w:tcPr>
            <w:tcW w:w="2643" w:type="dxa"/>
            <w:vMerge/>
            <w:shd w:val="clear" w:color="auto" w:fill="auto"/>
          </w:tcPr>
          <w:p w14:paraId="031F1C18" w14:textId="77777777" w:rsidR="00B07DBA" w:rsidRPr="00B07DBA" w:rsidRDefault="00B07DBA" w:rsidP="00B07DBA">
            <w:pPr>
              <w:rPr>
                <w:rFonts w:eastAsia="Calibri"/>
                <w:sz w:val="22"/>
                <w:szCs w:val="22"/>
                <w:lang w:val="lv-LV"/>
              </w:rPr>
            </w:pPr>
          </w:p>
        </w:tc>
        <w:tc>
          <w:tcPr>
            <w:tcW w:w="6826" w:type="dxa"/>
            <w:gridSpan w:val="2"/>
            <w:shd w:val="clear" w:color="auto" w:fill="auto"/>
          </w:tcPr>
          <w:p w14:paraId="5B85866E" w14:textId="77777777" w:rsidR="00B07DBA" w:rsidRPr="00B07DBA" w:rsidRDefault="00B07DBA" w:rsidP="00B07DBA">
            <w:pPr>
              <w:rPr>
                <w:rFonts w:eastAsia="Calibri"/>
                <w:sz w:val="22"/>
                <w:szCs w:val="22"/>
                <w:lang w:val="lv-LV"/>
              </w:rPr>
            </w:pPr>
            <w:r w:rsidRPr="00B07DBA">
              <w:rPr>
                <w:rFonts w:eastAsia="Calibri"/>
                <w:sz w:val="22"/>
                <w:szCs w:val="22"/>
                <w:lang w:val="lv-LV"/>
              </w:rPr>
              <w:t xml:space="preserve">Fotoattēli ir: </w:t>
            </w:r>
          </w:p>
        </w:tc>
      </w:tr>
      <w:tr w:rsidR="00B07DBA" w:rsidRPr="00B07DBA" w14:paraId="3096C9C5" w14:textId="77777777" w:rsidTr="007E4942">
        <w:trPr>
          <w:trHeight w:val="70"/>
        </w:trPr>
        <w:tc>
          <w:tcPr>
            <w:tcW w:w="2643" w:type="dxa"/>
            <w:vMerge/>
            <w:shd w:val="clear" w:color="auto" w:fill="auto"/>
          </w:tcPr>
          <w:p w14:paraId="3AED845C" w14:textId="77777777" w:rsidR="00B07DBA" w:rsidRPr="00B07DBA" w:rsidRDefault="00B07DBA" w:rsidP="00B07DBA">
            <w:pPr>
              <w:rPr>
                <w:rFonts w:eastAsia="Calibri"/>
                <w:sz w:val="22"/>
                <w:szCs w:val="22"/>
                <w:lang w:val="lv-LV"/>
              </w:rPr>
            </w:pPr>
          </w:p>
        </w:tc>
        <w:tc>
          <w:tcPr>
            <w:tcW w:w="5408" w:type="dxa"/>
            <w:shd w:val="clear" w:color="auto" w:fill="auto"/>
          </w:tcPr>
          <w:p w14:paraId="44FBA366" w14:textId="77777777" w:rsidR="00B07DBA" w:rsidRPr="00B07DBA" w:rsidRDefault="00B07DBA" w:rsidP="00C44206">
            <w:pPr>
              <w:numPr>
                <w:ilvl w:val="0"/>
                <w:numId w:val="25"/>
              </w:numPr>
              <w:rPr>
                <w:rFonts w:eastAsia="Calibri"/>
                <w:sz w:val="22"/>
                <w:szCs w:val="22"/>
                <w:lang w:val="lv-LV"/>
              </w:rPr>
            </w:pPr>
            <w:r w:rsidRPr="00B07DBA">
              <w:rPr>
                <w:rFonts w:eastAsia="Calibri"/>
                <w:sz w:val="22"/>
                <w:szCs w:val="22"/>
                <w:lang w:val="lv-LV"/>
              </w:rPr>
              <w:t xml:space="preserve">atbilstoša izmēra, </w:t>
            </w:r>
          </w:p>
        </w:tc>
        <w:tc>
          <w:tcPr>
            <w:tcW w:w="1418" w:type="dxa"/>
            <w:shd w:val="clear" w:color="auto" w:fill="auto"/>
          </w:tcPr>
          <w:p w14:paraId="04B86211"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303BD6D0" w14:textId="77777777" w:rsidTr="007E4942">
        <w:trPr>
          <w:trHeight w:val="70"/>
        </w:trPr>
        <w:tc>
          <w:tcPr>
            <w:tcW w:w="2643" w:type="dxa"/>
            <w:vMerge/>
            <w:shd w:val="clear" w:color="auto" w:fill="auto"/>
          </w:tcPr>
          <w:p w14:paraId="23C748C2" w14:textId="77777777" w:rsidR="00B07DBA" w:rsidRPr="00B07DBA" w:rsidRDefault="00B07DBA" w:rsidP="00B07DBA">
            <w:pPr>
              <w:rPr>
                <w:rFonts w:eastAsia="Calibri"/>
                <w:sz w:val="22"/>
                <w:szCs w:val="22"/>
                <w:lang w:val="lv-LV"/>
              </w:rPr>
            </w:pPr>
          </w:p>
        </w:tc>
        <w:tc>
          <w:tcPr>
            <w:tcW w:w="5408" w:type="dxa"/>
            <w:shd w:val="clear" w:color="auto" w:fill="auto"/>
          </w:tcPr>
          <w:p w14:paraId="2F3F0B2D" w14:textId="77777777" w:rsidR="00B07DBA" w:rsidRPr="00B07DBA" w:rsidRDefault="00B07DBA" w:rsidP="00C44206">
            <w:pPr>
              <w:numPr>
                <w:ilvl w:val="0"/>
                <w:numId w:val="25"/>
              </w:numPr>
              <w:rPr>
                <w:rFonts w:eastAsia="Calibri"/>
                <w:sz w:val="22"/>
                <w:szCs w:val="22"/>
                <w:lang w:val="lv-LV"/>
              </w:rPr>
            </w:pPr>
            <w:r w:rsidRPr="00B07DBA">
              <w:rPr>
                <w:rFonts w:eastAsia="Calibri"/>
                <w:sz w:val="22"/>
                <w:szCs w:val="22"/>
                <w:lang w:val="lv-LV"/>
              </w:rPr>
              <w:t>ar skaidri saskatāmām detaļām.</w:t>
            </w:r>
          </w:p>
        </w:tc>
        <w:tc>
          <w:tcPr>
            <w:tcW w:w="1418" w:type="dxa"/>
            <w:shd w:val="clear" w:color="auto" w:fill="auto"/>
          </w:tcPr>
          <w:p w14:paraId="209C88E1"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7BAF5850" w14:textId="77777777" w:rsidTr="007E4942">
        <w:trPr>
          <w:trHeight w:val="70"/>
        </w:trPr>
        <w:tc>
          <w:tcPr>
            <w:tcW w:w="2643" w:type="dxa"/>
            <w:vMerge/>
            <w:shd w:val="clear" w:color="auto" w:fill="auto"/>
          </w:tcPr>
          <w:p w14:paraId="02ACB073" w14:textId="77777777" w:rsidR="00B07DBA" w:rsidRPr="00B07DBA" w:rsidRDefault="00B07DBA" w:rsidP="00B07DBA">
            <w:pPr>
              <w:rPr>
                <w:rFonts w:eastAsia="Calibri"/>
                <w:sz w:val="22"/>
                <w:szCs w:val="22"/>
                <w:lang w:val="lv-LV"/>
              </w:rPr>
            </w:pPr>
          </w:p>
        </w:tc>
        <w:tc>
          <w:tcPr>
            <w:tcW w:w="5408" w:type="dxa"/>
            <w:shd w:val="clear" w:color="auto" w:fill="auto"/>
          </w:tcPr>
          <w:p w14:paraId="35F9D8CF"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Fotoattēli ir numurēti un tiem pievienotas anotācijas.</w:t>
            </w:r>
          </w:p>
        </w:tc>
        <w:tc>
          <w:tcPr>
            <w:tcW w:w="1418" w:type="dxa"/>
            <w:shd w:val="clear" w:color="auto" w:fill="auto"/>
          </w:tcPr>
          <w:p w14:paraId="4CFF5D69"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4793C87B" w14:textId="77777777" w:rsidTr="007E4942">
        <w:trPr>
          <w:trHeight w:val="70"/>
        </w:trPr>
        <w:tc>
          <w:tcPr>
            <w:tcW w:w="2643" w:type="dxa"/>
            <w:vMerge w:val="restart"/>
            <w:shd w:val="clear" w:color="auto" w:fill="auto"/>
          </w:tcPr>
          <w:p w14:paraId="10DBE6BB" w14:textId="3683933E" w:rsidR="00B07DBA" w:rsidRPr="00B07DBA" w:rsidRDefault="00B07DBA" w:rsidP="00B07DBA">
            <w:pPr>
              <w:rPr>
                <w:rFonts w:eastAsia="Calibri"/>
                <w:sz w:val="22"/>
                <w:szCs w:val="22"/>
                <w:lang w:val="lv-LV" w:eastAsia="lv-LV"/>
              </w:rPr>
            </w:pPr>
            <w:r w:rsidRPr="00B07DBA">
              <w:rPr>
                <w:rFonts w:eastAsia="Calibri"/>
                <w:sz w:val="22"/>
                <w:szCs w:val="22"/>
                <w:lang w:val="lv-LV"/>
              </w:rPr>
              <w:t xml:space="preserve">1.4. Restaurējamā priekšmeta/objekta uzmērīšana </w:t>
            </w:r>
            <w:r w:rsidRPr="00B07DBA">
              <w:rPr>
                <w:rFonts w:eastAsia="Calibri"/>
                <w:i/>
                <w:sz w:val="22"/>
                <w:szCs w:val="22"/>
                <w:lang w:val="lv-LV"/>
              </w:rPr>
              <w:t>(maksimāli iegūstamais punktu skaits 2)</w:t>
            </w:r>
          </w:p>
        </w:tc>
        <w:tc>
          <w:tcPr>
            <w:tcW w:w="5408" w:type="dxa"/>
            <w:shd w:val="clear" w:color="auto" w:fill="auto"/>
          </w:tcPr>
          <w:p w14:paraId="5F2F5C8A"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Precīzi nomērītas objekta galvenās dimensijas atbilstoši objekta formai (augstums, platums, biezums, dziļums, garums, diametrs).</w:t>
            </w:r>
          </w:p>
        </w:tc>
        <w:tc>
          <w:tcPr>
            <w:tcW w:w="1418" w:type="dxa"/>
            <w:shd w:val="clear" w:color="auto" w:fill="auto"/>
          </w:tcPr>
          <w:p w14:paraId="36FDF459"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3BDEFD0F" w14:textId="77777777" w:rsidTr="007E4942">
        <w:trPr>
          <w:trHeight w:val="70"/>
        </w:trPr>
        <w:tc>
          <w:tcPr>
            <w:tcW w:w="2643" w:type="dxa"/>
            <w:vMerge/>
            <w:shd w:val="clear" w:color="auto" w:fill="auto"/>
          </w:tcPr>
          <w:p w14:paraId="0B7F01D6" w14:textId="77777777" w:rsidR="00B07DBA" w:rsidRPr="00B07DBA" w:rsidRDefault="00B07DBA" w:rsidP="00B07DBA">
            <w:pPr>
              <w:rPr>
                <w:rFonts w:eastAsia="Calibri"/>
                <w:sz w:val="22"/>
                <w:szCs w:val="22"/>
                <w:lang w:val="lv-LV"/>
              </w:rPr>
            </w:pPr>
          </w:p>
        </w:tc>
        <w:tc>
          <w:tcPr>
            <w:tcW w:w="5408" w:type="dxa"/>
            <w:shd w:val="clear" w:color="auto" w:fill="auto"/>
          </w:tcPr>
          <w:p w14:paraId="2276187B"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Izmantotas atbilstošas mērvienības.</w:t>
            </w:r>
          </w:p>
        </w:tc>
        <w:tc>
          <w:tcPr>
            <w:tcW w:w="1418" w:type="dxa"/>
            <w:shd w:val="clear" w:color="auto" w:fill="auto"/>
          </w:tcPr>
          <w:p w14:paraId="2795E0D4"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6BBB2B81" w14:textId="77777777" w:rsidTr="007E4942">
        <w:trPr>
          <w:trHeight w:val="70"/>
        </w:trPr>
        <w:tc>
          <w:tcPr>
            <w:tcW w:w="2643" w:type="dxa"/>
            <w:vMerge w:val="restart"/>
            <w:shd w:val="clear" w:color="auto" w:fill="auto"/>
          </w:tcPr>
          <w:p w14:paraId="749EEC55" w14:textId="70B488F6" w:rsidR="00B07DBA" w:rsidRPr="00B07DBA" w:rsidRDefault="00B07DBA" w:rsidP="00B07DBA">
            <w:pPr>
              <w:rPr>
                <w:rFonts w:eastAsia="Calibri"/>
                <w:sz w:val="22"/>
                <w:szCs w:val="22"/>
                <w:lang w:val="lv-LV"/>
              </w:rPr>
            </w:pPr>
            <w:r w:rsidRPr="00B07DBA">
              <w:rPr>
                <w:rFonts w:eastAsia="Calibri"/>
                <w:sz w:val="22"/>
                <w:szCs w:val="22"/>
                <w:lang w:val="lv-LV"/>
              </w:rPr>
              <w:t xml:space="preserve">1.5. Restaurējamā priekšmeta/objekta pirms restaurācijas izpēte. </w:t>
            </w:r>
            <w:r w:rsidRPr="00B07DBA">
              <w:rPr>
                <w:rFonts w:eastAsia="Calibri"/>
                <w:i/>
                <w:sz w:val="22"/>
                <w:szCs w:val="22"/>
                <w:lang w:val="lv-LV"/>
              </w:rPr>
              <w:t>(maksimāli iegūstamais punktu skaits 4)</w:t>
            </w:r>
          </w:p>
        </w:tc>
        <w:tc>
          <w:tcPr>
            <w:tcW w:w="5408" w:type="dxa"/>
            <w:tcBorders>
              <w:top w:val="single" w:sz="4" w:space="0" w:color="auto"/>
              <w:left w:val="single" w:sz="4" w:space="0" w:color="auto"/>
              <w:bottom w:val="single" w:sz="4" w:space="0" w:color="auto"/>
              <w:right w:val="single" w:sz="4" w:space="0" w:color="auto"/>
            </w:tcBorders>
          </w:tcPr>
          <w:p w14:paraId="0FDD6873"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Precīzi norādīta izpētē iegūtā informācija par restaurējamo objektu.</w:t>
            </w:r>
          </w:p>
        </w:tc>
        <w:tc>
          <w:tcPr>
            <w:tcW w:w="1418" w:type="dxa"/>
            <w:tcBorders>
              <w:top w:val="single" w:sz="4" w:space="0" w:color="auto"/>
              <w:left w:val="single" w:sz="4" w:space="0" w:color="auto"/>
              <w:bottom w:val="single" w:sz="4" w:space="0" w:color="auto"/>
              <w:right w:val="single" w:sz="4" w:space="0" w:color="auto"/>
            </w:tcBorders>
          </w:tcPr>
          <w:p w14:paraId="3BFCC916"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496BF5CE" w14:textId="77777777" w:rsidTr="007E4942">
        <w:trPr>
          <w:trHeight w:val="70"/>
        </w:trPr>
        <w:tc>
          <w:tcPr>
            <w:tcW w:w="2643" w:type="dxa"/>
            <w:vMerge/>
            <w:shd w:val="clear" w:color="auto" w:fill="auto"/>
          </w:tcPr>
          <w:p w14:paraId="0680DDE4" w14:textId="77777777" w:rsidR="00B07DBA" w:rsidRPr="00B07DBA" w:rsidRDefault="00B07DBA" w:rsidP="00B07DBA">
            <w:pPr>
              <w:rPr>
                <w:rFonts w:eastAsia="Calibri"/>
                <w:sz w:val="22"/>
                <w:szCs w:val="22"/>
                <w:lang w:val="lv-LV"/>
              </w:rPr>
            </w:pPr>
          </w:p>
        </w:tc>
        <w:tc>
          <w:tcPr>
            <w:tcW w:w="5408" w:type="dxa"/>
            <w:tcBorders>
              <w:top w:val="single" w:sz="4" w:space="0" w:color="auto"/>
              <w:left w:val="single" w:sz="4" w:space="0" w:color="auto"/>
              <w:bottom w:val="single" w:sz="4" w:space="0" w:color="auto"/>
              <w:right w:val="single" w:sz="4" w:space="0" w:color="auto"/>
            </w:tcBorders>
          </w:tcPr>
          <w:p w14:paraId="18CD2835" w14:textId="77777777" w:rsidR="00B07DBA" w:rsidRPr="00B07DBA" w:rsidRDefault="00B07DBA" w:rsidP="00B07DBA">
            <w:pPr>
              <w:rPr>
                <w:rFonts w:eastAsia="Calibri"/>
                <w:sz w:val="22"/>
                <w:szCs w:val="22"/>
                <w:lang w:val="lv-LV"/>
              </w:rPr>
            </w:pPr>
            <w:r w:rsidRPr="00B07DBA">
              <w:rPr>
                <w:rFonts w:eastAsia="Calibri"/>
                <w:sz w:val="22"/>
                <w:szCs w:val="22"/>
                <w:lang w:val="lv-LV" w:eastAsia="lv-LV"/>
              </w:rPr>
              <w:t xml:space="preserve">Objekta aprakstā iekļauta informācija par </w:t>
            </w:r>
            <w:r w:rsidRPr="00B07DBA">
              <w:rPr>
                <w:rFonts w:eastAsia="Calibri"/>
                <w:sz w:val="22"/>
                <w:szCs w:val="22"/>
                <w:lang w:val="lv-LV"/>
              </w:rPr>
              <w:t xml:space="preserve">vēsturisko informāciju. </w:t>
            </w:r>
          </w:p>
        </w:tc>
        <w:tc>
          <w:tcPr>
            <w:tcW w:w="1418" w:type="dxa"/>
            <w:tcBorders>
              <w:top w:val="single" w:sz="4" w:space="0" w:color="auto"/>
              <w:left w:val="single" w:sz="4" w:space="0" w:color="auto"/>
              <w:bottom w:val="single" w:sz="4" w:space="0" w:color="auto"/>
              <w:right w:val="single" w:sz="4" w:space="0" w:color="auto"/>
            </w:tcBorders>
          </w:tcPr>
          <w:p w14:paraId="118C2B76"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204A40B8" w14:textId="77777777" w:rsidTr="007E4942">
        <w:trPr>
          <w:trHeight w:val="70"/>
        </w:trPr>
        <w:tc>
          <w:tcPr>
            <w:tcW w:w="2643" w:type="dxa"/>
            <w:vMerge/>
            <w:shd w:val="clear" w:color="auto" w:fill="auto"/>
          </w:tcPr>
          <w:p w14:paraId="4DC1B28E" w14:textId="77777777" w:rsidR="00B07DBA" w:rsidRPr="00B07DBA" w:rsidRDefault="00B07DBA" w:rsidP="00B07DBA">
            <w:pPr>
              <w:rPr>
                <w:rFonts w:eastAsia="Calibri"/>
                <w:sz w:val="22"/>
                <w:szCs w:val="22"/>
                <w:lang w:val="lv-LV"/>
              </w:rPr>
            </w:pPr>
          </w:p>
        </w:tc>
        <w:tc>
          <w:tcPr>
            <w:tcW w:w="5408" w:type="dxa"/>
            <w:tcBorders>
              <w:top w:val="single" w:sz="4" w:space="0" w:color="auto"/>
              <w:left w:val="single" w:sz="4" w:space="0" w:color="auto"/>
              <w:bottom w:val="single" w:sz="4" w:space="0" w:color="auto"/>
              <w:right w:val="single" w:sz="4" w:space="0" w:color="auto"/>
            </w:tcBorders>
          </w:tcPr>
          <w:p w14:paraId="1AEBDFCF"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Objekta aprakstā iekļauta informācija par</w:t>
            </w:r>
            <w:r w:rsidRPr="00B07DBA">
              <w:rPr>
                <w:rFonts w:eastAsia="Calibri"/>
                <w:sz w:val="22"/>
                <w:szCs w:val="22"/>
                <w:lang w:val="lv-LV"/>
              </w:rPr>
              <w:t xml:space="preserve"> māksliniecisko izpēti (stils, kompozīcija, sižets).</w:t>
            </w:r>
          </w:p>
        </w:tc>
        <w:tc>
          <w:tcPr>
            <w:tcW w:w="1418" w:type="dxa"/>
            <w:tcBorders>
              <w:top w:val="single" w:sz="4" w:space="0" w:color="auto"/>
              <w:left w:val="single" w:sz="4" w:space="0" w:color="auto"/>
              <w:bottom w:val="single" w:sz="4" w:space="0" w:color="auto"/>
              <w:right w:val="single" w:sz="4" w:space="0" w:color="auto"/>
            </w:tcBorders>
          </w:tcPr>
          <w:p w14:paraId="65F5C317"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33CF9FE7" w14:textId="77777777" w:rsidTr="007E4942">
        <w:trPr>
          <w:trHeight w:val="70"/>
        </w:trPr>
        <w:tc>
          <w:tcPr>
            <w:tcW w:w="2643" w:type="dxa"/>
            <w:vMerge/>
            <w:shd w:val="clear" w:color="auto" w:fill="auto"/>
          </w:tcPr>
          <w:p w14:paraId="5BA193E1" w14:textId="77777777" w:rsidR="00B07DBA" w:rsidRPr="00B07DBA" w:rsidRDefault="00B07DBA" w:rsidP="00B07DBA">
            <w:pPr>
              <w:rPr>
                <w:rFonts w:eastAsia="Calibri"/>
                <w:sz w:val="22"/>
                <w:szCs w:val="22"/>
                <w:lang w:val="lv-LV"/>
              </w:rPr>
            </w:pPr>
          </w:p>
        </w:tc>
        <w:tc>
          <w:tcPr>
            <w:tcW w:w="5408" w:type="dxa"/>
            <w:tcBorders>
              <w:top w:val="single" w:sz="4" w:space="0" w:color="auto"/>
              <w:left w:val="single" w:sz="4" w:space="0" w:color="auto"/>
              <w:bottom w:val="single" w:sz="4" w:space="0" w:color="auto"/>
              <w:right w:val="single" w:sz="4" w:space="0" w:color="auto"/>
            </w:tcBorders>
          </w:tcPr>
          <w:p w14:paraId="60B3120D"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 xml:space="preserve">Objekta aprakstā iekļauta informācija par </w:t>
            </w:r>
            <w:r w:rsidRPr="00B07DBA">
              <w:rPr>
                <w:rFonts w:eastAsia="Calibri"/>
                <w:sz w:val="22"/>
                <w:szCs w:val="22"/>
                <w:lang w:val="lv-LV"/>
              </w:rPr>
              <w:t>iepriekšējo restaurāciju/labošanu/remontu.</w:t>
            </w:r>
          </w:p>
        </w:tc>
        <w:tc>
          <w:tcPr>
            <w:tcW w:w="1418" w:type="dxa"/>
            <w:tcBorders>
              <w:top w:val="single" w:sz="4" w:space="0" w:color="auto"/>
              <w:left w:val="single" w:sz="4" w:space="0" w:color="auto"/>
              <w:bottom w:val="single" w:sz="4" w:space="0" w:color="auto"/>
              <w:right w:val="single" w:sz="4" w:space="0" w:color="auto"/>
            </w:tcBorders>
          </w:tcPr>
          <w:p w14:paraId="50C86B77"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13B8C338" w14:textId="77777777" w:rsidTr="007E4942">
        <w:trPr>
          <w:trHeight w:val="70"/>
        </w:trPr>
        <w:tc>
          <w:tcPr>
            <w:tcW w:w="2643" w:type="dxa"/>
            <w:shd w:val="clear" w:color="auto" w:fill="auto"/>
          </w:tcPr>
          <w:p w14:paraId="3F363B6F" w14:textId="58F74498" w:rsidR="00B07DBA" w:rsidRPr="00B07DBA" w:rsidRDefault="00B07DBA" w:rsidP="00B07DBA">
            <w:pPr>
              <w:rPr>
                <w:rFonts w:eastAsia="Calibri"/>
                <w:sz w:val="22"/>
                <w:szCs w:val="22"/>
                <w:lang w:val="lv-LV"/>
              </w:rPr>
            </w:pPr>
            <w:r w:rsidRPr="00B07DBA">
              <w:rPr>
                <w:rFonts w:eastAsia="Calibri"/>
                <w:sz w:val="22"/>
                <w:szCs w:val="22"/>
                <w:lang w:val="lv-LV"/>
              </w:rPr>
              <w:t xml:space="preserve">1.6. Restaurācijas programmas sastādīšana. </w:t>
            </w:r>
            <w:r w:rsidRPr="00B07DBA">
              <w:rPr>
                <w:rFonts w:eastAsia="Calibri"/>
                <w:i/>
                <w:sz w:val="22"/>
                <w:szCs w:val="22"/>
                <w:lang w:val="lv-LV"/>
              </w:rPr>
              <w:t>(maksimāli iegūstamais punktu skaits 1)</w:t>
            </w:r>
          </w:p>
        </w:tc>
        <w:tc>
          <w:tcPr>
            <w:tcW w:w="5408" w:type="dxa"/>
            <w:shd w:val="clear" w:color="auto" w:fill="auto"/>
          </w:tcPr>
          <w:p w14:paraId="1E92D4FD"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Programmā iekļauti punkti atbilstoši darba uzdevumam.</w:t>
            </w:r>
          </w:p>
        </w:tc>
        <w:tc>
          <w:tcPr>
            <w:tcW w:w="1418" w:type="dxa"/>
            <w:shd w:val="clear" w:color="auto" w:fill="auto"/>
          </w:tcPr>
          <w:p w14:paraId="0201A237"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1A82EE24" w14:textId="77777777" w:rsidTr="007E4942">
        <w:trPr>
          <w:trHeight w:val="70"/>
        </w:trPr>
        <w:tc>
          <w:tcPr>
            <w:tcW w:w="2643" w:type="dxa"/>
            <w:vMerge w:val="restart"/>
            <w:shd w:val="clear" w:color="auto" w:fill="auto"/>
          </w:tcPr>
          <w:p w14:paraId="3225E768" w14:textId="77777777" w:rsidR="00B07DBA" w:rsidRPr="00B07DBA" w:rsidRDefault="00B07DBA" w:rsidP="00B07DBA">
            <w:pPr>
              <w:rPr>
                <w:rFonts w:eastAsia="Calibri"/>
                <w:sz w:val="22"/>
                <w:szCs w:val="22"/>
                <w:lang w:val="lv-LV"/>
              </w:rPr>
            </w:pPr>
            <w:r w:rsidRPr="00B07DBA">
              <w:rPr>
                <w:rFonts w:eastAsia="Calibri"/>
                <w:sz w:val="22"/>
                <w:szCs w:val="22"/>
                <w:lang w:val="lv-LV"/>
              </w:rPr>
              <w:t>1.7.</w:t>
            </w:r>
            <w:r w:rsidRPr="00B07DBA">
              <w:rPr>
                <w:rFonts w:eastAsia="Calibri"/>
                <w:i/>
                <w:sz w:val="22"/>
                <w:szCs w:val="22"/>
                <w:lang w:val="lv-LV"/>
              </w:rPr>
              <w:t xml:space="preserve"> </w:t>
            </w:r>
            <w:r w:rsidRPr="00B07DBA">
              <w:rPr>
                <w:rFonts w:eastAsia="Calibri"/>
                <w:sz w:val="22"/>
                <w:szCs w:val="22"/>
                <w:lang w:val="lv-LV"/>
              </w:rPr>
              <w:t xml:space="preserve">Izpētes informācijas un restaurācijas programmas prezentēšana, atbildēšana uz komisijas jautājumiem. </w:t>
            </w:r>
            <w:r w:rsidRPr="00B07DBA">
              <w:rPr>
                <w:rFonts w:eastAsia="Calibri"/>
                <w:i/>
                <w:sz w:val="22"/>
                <w:szCs w:val="22"/>
                <w:lang w:val="lv-LV"/>
              </w:rPr>
              <w:t>(maksimāli iegūstamais punktu skaits 7)</w:t>
            </w:r>
          </w:p>
        </w:tc>
        <w:tc>
          <w:tcPr>
            <w:tcW w:w="5408" w:type="dxa"/>
            <w:shd w:val="clear" w:color="auto" w:fill="auto"/>
          </w:tcPr>
          <w:p w14:paraId="732B43C4"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Izstrādātās prezentācijas atbilst tehniskajām prasībām (</w:t>
            </w:r>
            <w:proofErr w:type="spellStart"/>
            <w:r w:rsidRPr="00B07DBA">
              <w:rPr>
                <w:rFonts w:eastAsia="Calibri"/>
                <w:sz w:val="22"/>
                <w:szCs w:val="22"/>
                <w:lang w:val="lv-LV" w:eastAsia="lv-LV"/>
              </w:rPr>
              <w:t>ppt</w:t>
            </w:r>
            <w:proofErr w:type="spellEnd"/>
            <w:r w:rsidRPr="00B07DBA">
              <w:rPr>
                <w:rFonts w:eastAsia="Calibri"/>
                <w:sz w:val="22"/>
                <w:szCs w:val="22"/>
                <w:lang w:val="lv-LV" w:eastAsia="lv-LV"/>
              </w:rPr>
              <w:t xml:space="preserve"> norādījumi 3. pielikums).</w:t>
            </w:r>
          </w:p>
        </w:tc>
        <w:tc>
          <w:tcPr>
            <w:tcW w:w="1418" w:type="dxa"/>
            <w:shd w:val="clear" w:color="auto" w:fill="auto"/>
          </w:tcPr>
          <w:p w14:paraId="5DD39EE0"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5032FA08" w14:textId="77777777" w:rsidTr="007E4942">
        <w:trPr>
          <w:trHeight w:val="70"/>
        </w:trPr>
        <w:tc>
          <w:tcPr>
            <w:tcW w:w="2643" w:type="dxa"/>
            <w:vMerge/>
            <w:shd w:val="clear" w:color="auto" w:fill="auto"/>
          </w:tcPr>
          <w:p w14:paraId="2BF68ABC" w14:textId="77777777" w:rsidR="00B07DBA" w:rsidRPr="00B07DBA" w:rsidRDefault="00B07DBA" w:rsidP="00B07DBA">
            <w:pPr>
              <w:rPr>
                <w:rFonts w:eastAsia="Calibri"/>
                <w:sz w:val="22"/>
                <w:szCs w:val="22"/>
                <w:lang w:val="lv-LV"/>
              </w:rPr>
            </w:pPr>
          </w:p>
        </w:tc>
        <w:tc>
          <w:tcPr>
            <w:tcW w:w="5408" w:type="dxa"/>
            <w:shd w:val="clear" w:color="auto" w:fill="auto"/>
          </w:tcPr>
          <w:p w14:paraId="2C3515DB" w14:textId="77777777" w:rsidR="00B07DBA" w:rsidRPr="00B07DBA" w:rsidRDefault="00B07DBA" w:rsidP="00B07DBA">
            <w:pPr>
              <w:rPr>
                <w:rFonts w:eastAsia="Calibri"/>
                <w:sz w:val="22"/>
                <w:szCs w:val="22"/>
                <w:lang w:val="lv-LV" w:eastAsia="lv-LV"/>
              </w:rPr>
            </w:pPr>
            <w:r w:rsidRPr="00B07DBA">
              <w:rPr>
                <w:rFonts w:eastAsia="Calibri"/>
                <w:sz w:val="22"/>
                <w:szCs w:val="22"/>
                <w:lang w:val="lv-LV"/>
              </w:rPr>
              <w:t>Skaidri prezentē restaurācijas izpētes informāciju.</w:t>
            </w:r>
          </w:p>
        </w:tc>
        <w:tc>
          <w:tcPr>
            <w:tcW w:w="1418" w:type="dxa"/>
            <w:shd w:val="clear" w:color="auto" w:fill="auto"/>
          </w:tcPr>
          <w:p w14:paraId="0B9437F2"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1C083DFB" w14:textId="77777777" w:rsidTr="007E4942">
        <w:trPr>
          <w:trHeight w:val="70"/>
        </w:trPr>
        <w:tc>
          <w:tcPr>
            <w:tcW w:w="2643" w:type="dxa"/>
            <w:vMerge/>
            <w:shd w:val="clear" w:color="auto" w:fill="auto"/>
          </w:tcPr>
          <w:p w14:paraId="4EAEEACF" w14:textId="77777777" w:rsidR="00B07DBA" w:rsidRPr="00B07DBA" w:rsidRDefault="00B07DBA" w:rsidP="00B07DBA">
            <w:pPr>
              <w:rPr>
                <w:rFonts w:eastAsia="Calibri"/>
                <w:sz w:val="22"/>
                <w:szCs w:val="22"/>
                <w:lang w:val="lv-LV"/>
              </w:rPr>
            </w:pPr>
          </w:p>
        </w:tc>
        <w:tc>
          <w:tcPr>
            <w:tcW w:w="5408" w:type="dxa"/>
            <w:shd w:val="clear" w:color="auto" w:fill="auto"/>
          </w:tcPr>
          <w:p w14:paraId="2772E23D" w14:textId="77777777" w:rsidR="00B07DBA" w:rsidRPr="00B07DBA" w:rsidRDefault="00B07DBA" w:rsidP="00B07DBA">
            <w:pPr>
              <w:rPr>
                <w:rFonts w:eastAsia="Calibri"/>
                <w:sz w:val="22"/>
                <w:szCs w:val="22"/>
                <w:lang w:val="lv-LV"/>
              </w:rPr>
            </w:pPr>
            <w:r w:rsidRPr="00B07DBA">
              <w:rPr>
                <w:rFonts w:eastAsia="Calibri"/>
                <w:sz w:val="22"/>
                <w:szCs w:val="22"/>
                <w:lang w:val="lv-LV"/>
              </w:rPr>
              <w:t>Skaidri prezentē restaurācijas programmu.</w:t>
            </w:r>
          </w:p>
        </w:tc>
        <w:tc>
          <w:tcPr>
            <w:tcW w:w="1418" w:type="dxa"/>
            <w:shd w:val="clear" w:color="auto" w:fill="auto"/>
          </w:tcPr>
          <w:p w14:paraId="7D5E0C3B"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73AD8BE5" w14:textId="77777777" w:rsidTr="007E4942">
        <w:trPr>
          <w:trHeight w:val="70"/>
        </w:trPr>
        <w:tc>
          <w:tcPr>
            <w:tcW w:w="2643" w:type="dxa"/>
            <w:vMerge/>
            <w:shd w:val="clear" w:color="auto" w:fill="auto"/>
          </w:tcPr>
          <w:p w14:paraId="033E741E" w14:textId="77777777" w:rsidR="00B07DBA" w:rsidRPr="00B07DBA" w:rsidRDefault="00B07DBA" w:rsidP="00B07DBA">
            <w:pPr>
              <w:rPr>
                <w:rFonts w:eastAsia="Calibri"/>
                <w:sz w:val="22"/>
                <w:szCs w:val="22"/>
                <w:lang w:val="lv-LV"/>
              </w:rPr>
            </w:pPr>
          </w:p>
        </w:tc>
        <w:tc>
          <w:tcPr>
            <w:tcW w:w="5408" w:type="dxa"/>
            <w:shd w:val="clear" w:color="auto" w:fill="auto"/>
          </w:tcPr>
          <w:p w14:paraId="0DF963A4"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Atbilstošs profesionālās terminoloģijas un valsts valodas lietojums.</w:t>
            </w:r>
          </w:p>
        </w:tc>
        <w:tc>
          <w:tcPr>
            <w:tcW w:w="1418" w:type="dxa"/>
            <w:shd w:val="clear" w:color="auto" w:fill="auto"/>
          </w:tcPr>
          <w:p w14:paraId="33703BA9"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0B75993F" w14:textId="77777777" w:rsidTr="007E4942">
        <w:trPr>
          <w:trHeight w:val="70"/>
        </w:trPr>
        <w:tc>
          <w:tcPr>
            <w:tcW w:w="2643" w:type="dxa"/>
            <w:vMerge/>
            <w:shd w:val="clear" w:color="auto" w:fill="auto"/>
          </w:tcPr>
          <w:p w14:paraId="63DCD7A9" w14:textId="77777777" w:rsidR="00B07DBA" w:rsidRPr="00B07DBA" w:rsidRDefault="00B07DBA" w:rsidP="00B07DBA">
            <w:pPr>
              <w:rPr>
                <w:rFonts w:eastAsia="Calibri"/>
                <w:sz w:val="22"/>
                <w:szCs w:val="22"/>
                <w:lang w:val="lv-LV"/>
              </w:rPr>
            </w:pPr>
          </w:p>
        </w:tc>
        <w:tc>
          <w:tcPr>
            <w:tcW w:w="5408" w:type="dxa"/>
            <w:shd w:val="clear" w:color="auto" w:fill="auto"/>
          </w:tcPr>
          <w:p w14:paraId="2A4A57D2"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Atbildes uz jautājumiem liecina par eksaminējamā izpratni par plānotās restaurācijas programmas turpmāko izpildi.</w:t>
            </w:r>
          </w:p>
        </w:tc>
        <w:tc>
          <w:tcPr>
            <w:tcW w:w="1418" w:type="dxa"/>
            <w:shd w:val="clear" w:color="auto" w:fill="auto"/>
          </w:tcPr>
          <w:p w14:paraId="0117DC93"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3</w:t>
            </w:r>
          </w:p>
        </w:tc>
      </w:tr>
    </w:tbl>
    <w:p w14:paraId="3984AEF3" w14:textId="77777777" w:rsidR="00B07DBA" w:rsidRPr="00B07DBA" w:rsidRDefault="00B07DBA" w:rsidP="00B07DBA">
      <w:pPr>
        <w:rPr>
          <w:rFonts w:eastAsia="Calibri"/>
          <w:b/>
          <w:lang w:val="lv-LV"/>
        </w:rPr>
      </w:pPr>
    </w:p>
    <w:p w14:paraId="323873F0" w14:textId="77777777" w:rsidR="00B07DBA" w:rsidRPr="00B07DBA" w:rsidRDefault="00B07DBA" w:rsidP="00B07DBA">
      <w:pPr>
        <w:jc w:val="both"/>
        <w:rPr>
          <w:rFonts w:eastAsia="Calibri"/>
          <w:b/>
          <w:lang w:val="lv-LV"/>
        </w:rPr>
      </w:pPr>
      <w:r w:rsidRPr="00B07DBA">
        <w:rPr>
          <w:rFonts w:eastAsia="Calibri"/>
          <w:b/>
          <w:lang w:val="lv-LV"/>
        </w:rPr>
        <w:lastRenderedPageBreak/>
        <w:t>2. uzdevums. Restaurēt koka priekšmetu/objektu, prezentēt restaurācijas procesu un atbildēt uz komisijas jautājumiem.</w:t>
      </w:r>
      <w:r w:rsidRPr="00B07DBA">
        <w:rPr>
          <w:rFonts w:eastAsia="Calibri"/>
          <w:lang w:val="lv-LV"/>
        </w:rPr>
        <w:t xml:space="preserve"> </w:t>
      </w:r>
      <w:r w:rsidRPr="00B07DBA">
        <w:rPr>
          <w:rFonts w:eastAsia="Calibri"/>
          <w:i/>
          <w:lang w:val="lv-LV"/>
        </w:rPr>
        <w:t>(maksimāli iegūstamais punktu skaits 70)</w:t>
      </w:r>
    </w:p>
    <w:p w14:paraId="3AC47D47" w14:textId="77777777" w:rsidR="00B07DBA" w:rsidRPr="00B07DBA" w:rsidRDefault="00B07DBA" w:rsidP="00B07DBA">
      <w:pPr>
        <w:rPr>
          <w:rFonts w:eastAsia="Calibri"/>
          <w:b/>
          <w:shd w:val="clear" w:color="auto" w:fill="FFFFFF"/>
          <w:lang w:val="lv-LV"/>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5408"/>
        <w:gridCol w:w="1418"/>
      </w:tblGrid>
      <w:tr w:rsidR="00B07DBA" w:rsidRPr="00B07DBA" w14:paraId="2212E6AF" w14:textId="77777777" w:rsidTr="007E4942">
        <w:trPr>
          <w:trHeight w:val="68"/>
        </w:trPr>
        <w:tc>
          <w:tcPr>
            <w:tcW w:w="2643" w:type="dxa"/>
            <w:shd w:val="clear" w:color="auto" w:fill="auto"/>
            <w:vAlign w:val="center"/>
          </w:tcPr>
          <w:p w14:paraId="1F06E463" w14:textId="77777777" w:rsidR="00B07DBA" w:rsidRPr="00B07DBA" w:rsidRDefault="00B07DBA" w:rsidP="00B07DBA">
            <w:pPr>
              <w:jc w:val="center"/>
              <w:rPr>
                <w:rFonts w:eastAsia="Calibri"/>
                <w:b/>
                <w:sz w:val="22"/>
                <w:szCs w:val="22"/>
                <w:lang w:val="lv-LV"/>
              </w:rPr>
            </w:pPr>
            <w:r w:rsidRPr="00B07DBA">
              <w:rPr>
                <w:rFonts w:eastAsia="Calibri"/>
                <w:b/>
                <w:sz w:val="22"/>
                <w:szCs w:val="22"/>
                <w:lang w:val="lv-LV"/>
              </w:rPr>
              <w:t>Veicamā darbība</w:t>
            </w:r>
          </w:p>
        </w:tc>
        <w:tc>
          <w:tcPr>
            <w:tcW w:w="5408" w:type="dxa"/>
            <w:shd w:val="clear" w:color="auto" w:fill="auto"/>
            <w:vAlign w:val="center"/>
          </w:tcPr>
          <w:p w14:paraId="66746A67" w14:textId="77777777" w:rsidR="00B07DBA" w:rsidRPr="00B07DBA" w:rsidRDefault="00B07DBA" w:rsidP="00B07DBA">
            <w:pPr>
              <w:jc w:val="center"/>
              <w:rPr>
                <w:rFonts w:eastAsia="Calibri"/>
                <w:b/>
                <w:sz w:val="22"/>
                <w:szCs w:val="22"/>
                <w:lang w:val="lv-LV"/>
              </w:rPr>
            </w:pPr>
            <w:r w:rsidRPr="00B07DBA">
              <w:rPr>
                <w:rFonts w:eastAsia="Calibri"/>
                <w:b/>
                <w:sz w:val="22"/>
                <w:szCs w:val="22"/>
                <w:lang w:val="lv-LV"/>
              </w:rPr>
              <w:t>Vērtēšanas kritēriji</w:t>
            </w:r>
          </w:p>
        </w:tc>
        <w:tc>
          <w:tcPr>
            <w:tcW w:w="1418" w:type="dxa"/>
            <w:shd w:val="clear" w:color="auto" w:fill="auto"/>
            <w:vAlign w:val="center"/>
          </w:tcPr>
          <w:p w14:paraId="1B22D35A" w14:textId="77777777" w:rsidR="00B07DBA" w:rsidRPr="00B07DBA" w:rsidRDefault="00B07DBA" w:rsidP="00B07DBA">
            <w:pPr>
              <w:jc w:val="center"/>
              <w:rPr>
                <w:rFonts w:eastAsia="Calibri"/>
                <w:b/>
                <w:sz w:val="22"/>
                <w:szCs w:val="22"/>
                <w:lang w:val="lv-LV"/>
              </w:rPr>
            </w:pPr>
            <w:r w:rsidRPr="00B07DBA">
              <w:rPr>
                <w:rFonts w:eastAsia="Calibri"/>
                <w:b/>
                <w:sz w:val="22"/>
                <w:szCs w:val="22"/>
                <w:lang w:val="lv-LV"/>
              </w:rPr>
              <w:t>Piešķiramie punkti</w:t>
            </w:r>
          </w:p>
        </w:tc>
      </w:tr>
      <w:tr w:rsidR="00B07DBA" w:rsidRPr="00B07DBA" w14:paraId="7DD6D300" w14:textId="77777777" w:rsidTr="007E4942">
        <w:trPr>
          <w:trHeight w:val="68"/>
        </w:trPr>
        <w:tc>
          <w:tcPr>
            <w:tcW w:w="2643" w:type="dxa"/>
            <w:vMerge w:val="restart"/>
            <w:shd w:val="clear" w:color="auto" w:fill="auto"/>
          </w:tcPr>
          <w:p w14:paraId="4A2889E3" w14:textId="77777777" w:rsidR="00B07DBA" w:rsidRPr="00B07DBA" w:rsidRDefault="00B07DBA" w:rsidP="00B07DBA">
            <w:pPr>
              <w:rPr>
                <w:rFonts w:eastAsia="Calibri"/>
                <w:b/>
                <w:sz w:val="22"/>
                <w:szCs w:val="22"/>
                <w:lang w:val="lv-LV"/>
              </w:rPr>
            </w:pPr>
            <w:r w:rsidRPr="00B07DBA">
              <w:rPr>
                <w:rFonts w:eastAsia="Calibri"/>
                <w:sz w:val="22"/>
                <w:szCs w:val="22"/>
                <w:lang w:val="lv-LV"/>
              </w:rPr>
              <w:t xml:space="preserve">2.1. Objekta restaurēšana. </w:t>
            </w:r>
            <w:r w:rsidRPr="00B07DBA">
              <w:rPr>
                <w:rFonts w:eastAsia="Calibri"/>
                <w:i/>
                <w:sz w:val="22"/>
                <w:szCs w:val="22"/>
                <w:lang w:val="lv-LV"/>
              </w:rPr>
              <w:t>(maksimāli iegūstamais punktu skaits 48)</w:t>
            </w:r>
          </w:p>
        </w:tc>
        <w:tc>
          <w:tcPr>
            <w:tcW w:w="5408" w:type="dxa"/>
            <w:shd w:val="clear" w:color="auto" w:fill="auto"/>
            <w:vAlign w:val="center"/>
          </w:tcPr>
          <w:p w14:paraId="103E99CB"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Darba vadītāja novērtējums (skatīt "Darba vadītāja kvalifikācijas darba novērtējums").</w:t>
            </w:r>
          </w:p>
        </w:tc>
        <w:tc>
          <w:tcPr>
            <w:tcW w:w="1418" w:type="dxa"/>
            <w:shd w:val="clear" w:color="auto" w:fill="auto"/>
          </w:tcPr>
          <w:p w14:paraId="4C9EA96F" w14:textId="77777777" w:rsidR="00B07DBA" w:rsidRPr="00B07DBA" w:rsidRDefault="00B07DBA" w:rsidP="00B07DBA">
            <w:pPr>
              <w:jc w:val="center"/>
              <w:rPr>
                <w:rFonts w:eastAsia="Calibri"/>
                <w:strike/>
                <w:sz w:val="22"/>
                <w:szCs w:val="22"/>
                <w:lang w:val="lv-LV"/>
              </w:rPr>
            </w:pPr>
            <w:r w:rsidRPr="00B07DBA">
              <w:rPr>
                <w:rFonts w:eastAsia="Calibri"/>
                <w:sz w:val="22"/>
                <w:szCs w:val="22"/>
                <w:lang w:val="lv-LV"/>
              </w:rPr>
              <w:t>41</w:t>
            </w:r>
          </w:p>
        </w:tc>
      </w:tr>
      <w:tr w:rsidR="00B07DBA" w:rsidRPr="00B07DBA" w14:paraId="05217124" w14:textId="77777777" w:rsidTr="007E4942">
        <w:trPr>
          <w:trHeight w:val="68"/>
        </w:trPr>
        <w:tc>
          <w:tcPr>
            <w:tcW w:w="2643" w:type="dxa"/>
            <w:vMerge/>
            <w:shd w:val="clear" w:color="auto" w:fill="auto"/>
          </w:tcPr>
          <w:p w14:paraId="35699260" w14:textId="77777777" w:rsidR="00B07DBA" w:rsidRPr="00B07DBA" w:rsidRDefault="00B07DBA" w:rsidP="00B07DBA">
            <w:pPr>
              <w:rPr>
                <w:rFonts w:eastAsia="Calibri"/>
                <w:b/>
                <w:sz w:val="22"/>
                <w:szCs w:val="22"/>
                <w:lang w:val="lv-LV"/>
              </w:rPr>
            </w:pPr>
          </w:p>
        </w:tc>
        <w:tc>
          <w:tcPr>
            <w:tcW w:w="5408" w:type="dxa"/>
            <w:shd w:val="clear" w:color="auto" w:fill="auto"/>
          </w:tcPr>
          <w:p w14:paraId="2E212B97" w14:textId="77777777" w:rsidR="00B07DBA" w:rsidRPr="00B07DBA" w:rsidRDefault="00B07DBA" w:rsidP="00B07DBA">
            <w:pPr>
              <w:rPr>
                <w:rFonts w:eastAsia="Calibri"/>
                <w:sz w:val="22"/>
                <w:szCs w:val="22"/>
                <w:lang w:val="lv-LV"/>
              </w:rPr>
            </w:pPr>
            <w:r w:rsidRPr="00B07DBA">
              <w:rPr>
                <w:rFonts w:eastAsia="Calibri"/>
                <w:sz w:val="22"/>
                <w:szCs w:val="22"/>
                <w:lang w:val="lv-LV"/>
              </w:rPr>
              <w:t>Objekta restaurācija veikta atbilstoši programmai.</w:t>
            </w:r>
          </w:p>
        </w:tc>
        <w:tc>
          <w:tcPr>
            <w:tcW w:w="1418" w:type="dxa"/>
            <w:shd w:val="clear" w:color="auto" w:fill="auto"/>
          </w:tcPr>
          <w:p w14:paraId="49921AF8"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28E0345E" w14:textId="77777777" w:rsidTr="007E4942">
        <w:trPr>
          <w:trHeight w:val="68"/>
        </w:trPr>
        <w:tc>
          <w:tcPr>
            <w:tcW w:w="2643" w:type="dxa"/>
            <w:vMerge/>
            <w:shd w:val="clear" w:color="auto" w:fill="auto"/>
          </w:tcPr>
          <w:p w14:paraId="6EFE2BC5" w14:textId="77777777" w:rsidR="00B07DBA" w:rsidRPr="00B07DBA" w:rsidRDefault="00B07DBA" w:rsidP="00B07DBA">
            <w:pPr>
              <w:rPr>
                <w:rFonts w:eastAsia="Calibri"/>
                <w:b/>
                <w:sz w:val="22"/>
                <w:szCs w:val="22"/>
                <w:lang w:val="lv-LV"/>
              </w:rPr>
            </w:pPr>
          </w:p>
        </w:tc>
        <w:tc>
          <w:tcPr>
            <w:tcW w:w="6826" w:type="dxa"/>
            <w:gridSpan w:val="2"/>
            <w:shd w:val="clear" w:color="auto" w:fill="auto"/>
          </w:tcPr>
          <w:p w14:paraId="27E21F87" w14:textId="77777777" w:rsidR="00B07DBA" w:rsidRPr="00B07DBA" w:rsidRDefault="00B07DBA" w:rsidP="00B07DBA">
            <w:pPr>
              <w:rPr>
                <w:rFonts w:eastAsia="Calibri"/>
                <w:sz w:val="22"/>
                <w:szCs w:val="22"/>
                <w:lang w:val="lv-LV"/>
              </w:rPr>
            </w:pPr>
            <w:r w:rsidRPr="00B07DBA">
              <w:rPr>
                <w:rFonts w:eastAsia="Calibri"/>
                <w:sz w:val="22"/>
                <w:szCs w:val="22"/>
                <w:lang w:val="lv-LV"/>
              </w:rPr>
              <w:t>Objekts restaurēts kvalitatīvi:</w:t>
            </w:r>
          </w:p>
        </w:tc>
      </w:tr>
      <w:tr w:rsidR="00B07DBA" w:rsidRPr="00B07DBA" w14:paraId="1A49374E" w14:textId="77777777" w:rsidTr="007E4942">
        <w:trPr>
          <w:trHeight w:val="68"/>
        </w:trPr>
        <w:tc>
          <w:tcPr>
            <w:tcW w:w="2643" w:type="dxa"/>
            <w:vMerge/>
            <w:shd w:val="clear" w:color="auto" w:fill="auto"/>
          </w:tcPr>
          <w:p w14:paraId="3C45C813" w14:textId="77777777" w:rsidR="00B07DBA" w:rsidRPr="00B07DBA" w:rsidRDefault="00B07DBA" w:rsidP="00B07DBA">
            <w:pPr>
              <w:rPr>
                <w:rFonts w:eastAsia="Calibri"/>
                <w:b/>
                <w:sz w:val="22"/>
                <w:szCs w:val="22"/>
                <w:lang w:val="lv-LV"/>
              </w:rPr>
            </w:pPr>
          </w:p>
        </w:tc>
        <w:tc>
          <w:tcPr>
            <w:tcW w:w="5408" w:type="dxa"/>
            <w:shd w:val="clear" w:color="auto" w:fill="auto"/>
          </w:tcPr>
          <w:p w14:paraId="5C195725" w14:textId="77777777" w:rsidR="00B07DBA" w:rsidRPr="00B07DBA" w:rsidRDefault="00B07DBA" w:rsidP="00B07DBA">
            <w:pPr>
              <w:numPr>
                <w:ilvl w:val="0"/>
                <w:numId w:val="16"/>
              </w:numPr>
              <w:rPr>
                <w:rFonts w:eastAsia="Calibri"/>
                <w:sz w:val="22"/>
                <w:szCs w:val="22"/>
                <w:lang w:val="lv-LV" w:eastAsia="lv-LV"/>
              </w:rPr>
            </w:pPr>
            <w:r w:rsidRPr="00B07DBA">
              <w:rPr>
                <w:rFonts w:eastAsia="Calibri"/>
                <w:sz w:val="22"/>
                <w:szCs w:val="22"/>
                <w:lang w:val="lv-LV" w:eastAsia="lv-LV"/>
              </w:rPr>
              <w:t>lietoti piemēroti materiāli,</w:t>
            </w:r>
          </w:p>
        </w:tc>
        <w:tc>
          <w:tcPr>
            <w:tcW w:w="1418" w:type="dxa"/>
            <w:shd w:val="clear" w:color="auto" w:fill="auto"/>
          </w:tcPr>
          <w:p w14:paraId="533102E7"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3CD93D63" w14:textId="77777777" w:rsidTr="007E4942">
        <w:trPr>
          <w:trHeight w:val="68"/>
        </w:trPr>
        <w:tc>
          <w:tcPr>
            <w:tcW w:w="2643" w:type="dxa"/>
            <w:vMerge/>
            <w:shd w:val="clear" w:color="auto" w:fill="auto"/>
          </w:tcPr>
          <w:p w14:paraId="05DB6795" w14:textId="77777777" w:rsidR="00B07DBA" w:rsidRPr="00B07DBA" w:rsidRDefault="00B07DBA" w:rsidP="00B07DBA">
            <w:pPr>
              <w:rPr>
                <w:rFonts w:eastAsia="Calibri"/>
                <w:sz w:val="22"/>
                <w:szCs w:val="22"/>
                <w:lang w:val="lv-LV" w:eastAsia="lv-LV"/>
              </w:rPr>
            </w:pPr>
          </w:p>
        </w:tc>
        <w:tc>
          <w:tcPr>
            <w:tcW w:w="5408" w:type="dxa"/>
            <w:shd w:val="clear" w:color="auto" w:fill="auto"/>
          </w:tcPr>
          <w:p w14:paraId="4D21741A" w14:textId="77777777" w:rsidR="00B07DBA" w:rsidRPr="00B07DBA" w:rsidRDefault="00B07DBA" w:rsidP="00B07DBA">
            <w:pPr>
              <w:numPr>
                <w:ilvl w:val="0"/>
                <w:numId w:val="16"/>
              </w:numPr>
              <w:rPr>
                <w:rFonts w:eastAsia="Calibri"/>
                <w:sz w:val="22"/>
                <w:szCs w:val="22"/>
                <w:lang w:val="lv-LV" w:eastAsia="lv-LV"/>
              </w:rPr>
            </w:pPr>
            <w:r w:rsidRPr="00B07DBA">
              <w:rPr>
                <w:rFonts w:eastAsia="Calibri"/>
                <w:sz w:val="22"/>
                <w:szCs w:val="22"/>
                <w:lang w:val="lv-LV" w:eastAsia="lv-LV"/>
              </w:rPr>
              <w:t>nav bojāts orģinālais materiāls,</w:t>
            </w:r>
          </w:p>
        </w:tc>
        <w:tc>
          <w:tcPr>
            <w:tcW w:w="1418" w:type="dxa"/>
            <w:shd w:val="clear" w:color="auto" w:fill="auto"/>
          </w:tcPr>
          <w:p w14:paraId="176FF366"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2</w:t>
            </w:r>
          </w:p>
        </w:tc>
      </w:tr>
      <w:tr w:rsidR="00B07DBA" w:rsidRPr="00B07DBA" w14:paraId="0D5E0C58" w14:textId="77777777" w:rsidTr="007E4942">
        <w:trPr>
          <w:trHeight w:val="68"/>
        </w:trPr>
        <w:tc>
          <w:tcPr>
            <w:tcW w:w="2643" w:type="dxa"/>
            <w:vMerge/>
            <w:shd w:val="clear" w:color="auto" w:fill="auto"/>
          </w:tcPr>
          <w:p w14:paraId="7514D4AE" w14:textId="77777777" w:rsidR="00B07DBA" w:rsidRPr="00B07DBA" w:rsidRDefault="00B07DBA" w:rsidP="00B07DBA">
            <w:pPr>
              <w:rPr>
                <w:rFonts w:eastAsia="Calibri"/>
                <w:sz w:val="22"/>
                <w:szCs w:val="22"/>
                <w:lang w:val="lv-LV" w:eastAsia="lv-LV"/>
              </w:rPr>
            </w:pPr>
          </w:p>
        </w:tc>
        <w:tc>
          <w:tcPr>
            <w:tcW w:w="5408" w:type="dxa"/>
            <w:shd w:val="clear" w:color="auto" w:fill="auto"/>
          </w:tcPr>
          <w:p w14:paraId="3B300F9F" w14:textId="77777777" w:rsidR="00B07DBA" w:rsidRPr="00B07DBA" w:rsidRDefault="00B07DBA" w:rsidP="00B07DBA">
            <w:pPr>
              <w:numPr>
                <w:ilvl w:val="0"/>
                <w:numId w:val="16"/>
              </w:numPr>
              <w:rPr>
                <w:rFonts w:eastAsia="Calibri"/>
                <w:sz w:val="22"/>
                <w:szCs w:val="22"/>
                <w:lang w:val="lv-LV" w:eastAsia="lv-LV"/>
              </w:rPr>
            </w:pPr>
            <w:r w:rsidRPr="00B07DBA">
              <w:rPr>
                <w:rFonts w:eastAsia="Calibri"/>
                <w:sz w:val="22"/>
                <w:szCs w:val="22"/>
                <w:lang w:val="lv-LV" w:eastAsia="lv-LV"/>
              </w:rPr>
              <w:t>darbs izpildīts rūpīgi,</w:t>
            </w:r>
          </w:p>
        </w:tc>
        <w:tc>
          <w:tcPr>
            <w:tcW w:w="1418" w:type="dxa"/>
            <w:shd w:val="clear" w:color="auto" w:fill="auto"/>
          </w:tcPr>
          <w:p w14:paraId="3DD41CB4"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7095A470" w14:textId="77777777" w:rsidTr="007E4942">
        <w:trPr>
          <w:trHeight w:val="68"/>
        </w:trPr>
        <w:tc>
          <w:tcPr>
            <w:tcW w:w="2643" w:type="dxa"/>
            <w:vMerge/>
            <w:shd w:val="clear" w:color="auto" w:fill="auto"/>
          </w:tcPr>
          <w:p w14:paraId="6C0C5579" w14:textId="77777777" w:rsidR="00B07DBA" w:rsidRPr="00B07DBA" w:rsidRDefault="00B07DBA" w:rsidP="00B07DBA">
            <w:pPr>
              <w:rPr>
                <w:rFonts w:eastAsia="Calibri"/>
                <w:sz w:val="22"/>
                <w:szCs w:val="22"/>
                <w:lang w:val="lv-LV" w:eastAsia="lv-LV"/>
              </w:rPr>
            </w:pPr>
          </w:p>
        </w:tc>
        <w:tc>
          <w:tcPr>
            <w:tcW w:w="5408" w:type="dxa"/>
            <w:shd w:val="clear" w:color="auto" w:fill="auto"/>
          </w:tcPr>
          <w:p w14:paraId="3037E411" w14:textId="77777777" w:rsidR="00B07DBA" w:rsidRPr="00B07DBA" w:rsidRDefault="00B07DBA" w:rsidP="00B07DBA">
            <w:pPr>
              <w:numPr>
                <w:ilvl w:val="0"/>
                <w:numId w:val="16"/>
              </w:numPr>
              <w:rPr>
                <w:rFonts w:eastAsia="Calibri"/>
                <w:sz w:val="22"/>
                <w:szCs w:val="22"/>
                <w:lang w:val="lv-LV" w:eastAsia="lv-LV"/>
              </w:rPr>
            </w:pPr>
            <w:r w:rsidRPr="00B07DBA">
              <w:rPr>
                <w:rFonts w:eastAsia="Calibri"/>
                <w:sz w:val="22"/>
                <w:szCs w:val="22"/>
                <w:lang w:val="lv-LV" w:eastAsia="lv-LV"/>
              </w:rPr>
              <w:t>detaļas, slāņi un materiāli ir nostiprināti,</w:t>
            </w:r>
          </w:p>
        </w:tc>
        <w:tc>
          <w:tcPr>
            <w:tcW w:w="1418" w:type="dxa"/>
            <w:shd w:val="clear" w:color="auto" w:fill="auto"/>
          </w:tcPr>
          <w:p w14:paraId="6B35233C"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22653173" w14:textId="77777777" w:rsidTr="007E4942">
        <w:trPr>
          <w:trHeight w:val="68"/>
        </w:trPr>
        <w:tc>
          <w:tcPr>
            <w:tcW w:w="2643" w:type="dxa"/>
            <w:vMerge/>
            <w:shd w:val="clear" w:color="auto" w:fill="auto"/>
          </w:tcPr>
          <w:p w14:paraId="37D24F67" w14:textId="77777777" w:rsidR="00B07DBA" w:rsidRPr="00B07DBA" w:rsidRDefault="00B07DBA" w:rsidP="00B07DBA">
            <w:pPr>
              <w:rPr>
                <w:rFonts w:eastAsia="Calibri"/>
                <w:sz w:val="22"/>
                <w:szCs w:val="22"/>
                <w:lang w:val="lv-LV" w:eastAsia="lv-LV"/>
              </w:rPr>
            </w:pPr>
          </w:p>
        </w:tc>
        <w:tc>
          <w:tcPr>
            <w:tcW w:w="5408" w:type="dxa"/>
            <w:shd w:val="clear" w:color="auto" w:fill="auto"/>
          </w:tcPr>
          <w:p w14:paraId="1A3CFFDB" w14:textId="77777777" w:rsidR="00B07DBA" w:rsidRPr="00B07DBA" w:rsidRDefault="00B07DBA" w:rsidP="00B07DBA">
            <w:pPr>
              <w:numPr>
                <w:ilvl w:val="0"/>
                <w:numId w:val="16"/>
              </w:numPr>
              <w:rPr>
                <w:rFonts w:eastAsia="Calibri"/>
                <w:sz w:val="22"/>
                <w:szCs w:val="22"/>
                <w:lang w:val="lv-LV" w:eastAsia="lv-LV"/>
              </w:rPr>
            </w:pPr>
            <w:r w:rsidRPr="00B07DBA">
              <w:rPr>
                <w:rFonts w:eastAsia="Calibri"/>
                <w:sz w:val="22"/>
                <w:szCs w:val="22"/>
                <w:lang w:val="lv-LV" w:eastAsia="lv-LV"/>
              </w:rPr>
              <w:t>novērsts aktīvs bioloģiskais apaugums.</w:t>
            </w:r>
          </w:p>
        </w:tc>
        <w:tc>
          <w:tcPr>
            <w:tcW w:w="1418" w:type="dxa"/>
            <w:shd w:val="clear" w:color="auto" w:fill="auto"/>
          </w:tcPr>
          <w:p w14:paraId="31303B71"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02EB521C" w14:textId="77777777" w:rsidTr="007E4942">
        <w:trPr>
          <w:trHeight w:val="68"/>
        </w:trPr>
        <w:tc>
          <w:tcPr>
            <w:tcW w:w="2643" w:type="dxa"/>
            <w:vMerge w:val="restart"/>
            <w:shd w:val="clear" w:color="auto" w:fill="auto"/>
          </w:tcPr>
          <w:p w14:paraId="1F26C2A0" w14:textId="3A810B74" w:rsidR="00B07DBA" w:rsidRPr="00B07DBA" w:rsidRDefault="00B07DBA" w:rsidP="00B07DBA">
            <w:pPr>
              <w:rPr>
                <w:rFonts w:eastAsia="Calibri"/>
                <w:sz w:val="22"/>
                <w:szCs w:val="22"/>
                <w:lang w:val="lv-LV" w:eastAsia="lv-LV"/>
              </w:rPr>
            </w:pPr>
            <w:r w:rsidRPr="00B07DBA">
              <w:rPr>
                <w:rFonts w:eastAsia="Calibri"/>
                <w:sz w:val="22"/>
                <w:szCs w:val="22"/>
                <w:lang w:val="lv-LV"/>
              </w:rPr>
              <w:t>2.2. Darba procesa dokumentēšana</w:t>
            </w:r>
            <w:r w:rsidR="00BB7A7D">
              <w:rPr>
                <w:rFonts w:eastAsia="Calibri"/>
                <w:sz w:val="22"/>
                <w:szCs w:val="22"/>
                <w:lang w:val="lv-LV"/>
              </w:rPr>
              <w:t>.</w:t>
            </w:r>
            <w:r w:rsidRPr="00B07DBA">
              <w:rPr>
                <w:rFonts w:eastAsia="Calibri"/>
                <w:sz w:val="22"/>
                <w:szCs w:val="22"/>
                <w:lang w:val="lv-LV"/>
              </w:rPr>
              <w:t xml:space="preserve"> </w:t>
            </w:r>
            <w:r w:rsidRPr="00B07DBA">
              <w:rPr>
                <w:rFonts w:eastAsia="Calibri"/>
                <w:i/>
                <w:sz w:val="22"/>
                <w:szCs w:val="22"/>
                <w:lang w:val="lv-LV"/>
              </w:rPr>
              <w:t>(maksimāli iegūstamais punktu skaits 10)</w:t>
            </w:r>
          </w:p>
        </w:tc>
        <w:tc>
          <w:tcPr>
            <w:tcW w:w="5408" w:type="dxa"/>
            <w:shd w:val="clear" w:color="auto" w:fill="auto"/>
          </w:tcPr>
          <w:p w14:paraId="2D05304B"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Norādīts darba procesa pamatojums.</w:t>
            </w:r>
          </w:p>
        </w:tc>
        <w:tc>
          <w:tcPr>
            <w:tcW w:w="1418" w:type="dxa"/>
            <w:shd w:val="clear" w:color="auto" w:fill="auto"/>
          </w:tcPr>
          <w:p w14:paraId="3B1A819E"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2</w:t>
            </w:r>
          </w:p>
        </w:tc>
      </w:tr>
      <w:tr w:rsidR="00B07DBA" w:rsidRPr="00B07DBA" w14:paraId="555C907F" w14:textId="77777777" w:rsidTr="007E4942">
        <w:trPr>
          <w:trHeight w:val="68"/>
        </w:trPr>
        <w:tc>
          <w:tcPr>
            <w:tcW w:w="2643" w:type="dxa"/>
            <w:vMerge/>
            <w:shd w:val="clear" w:color="auto" w:fill="auto"/>
          </w:tcPr>
          <w:p w14:paraId="18B9A922" w14:textId="77777777" w:rsidR="00B07DBA" w:rsidRPr="00B07DBA" w:rsidRDefault="00B07DBA" w:rsidP="00B07DBA">
            <w:pPr>
              <w:rPr>
                <w:rFonts w:eastAsia="Calibri"/>
                <w:sz w:val="22"/>
                <w:szCs w:val="22"/>
                <w:lang w:val="lv-LV"/>
              </w:rPr>
            </w:pPr>
          </w:p>
        </w:tc>
        <w:tc>
          <w:tcPr>
            <w:tcW w:w="5408" w:type="dxa"/>
            <w:shd w:val="clear" w:color="auto" w:fill="auto"/>
          </w:tcPr>
          <w:p w14:paraId="259A303B"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 xml:space="preserve">Norādīta </w:t>
            </w:r>
            <w:r w:rsidRPr="00B07DBA">
              <w:rPr>
                <w:rFonts w:eastAsia="Calibri"/>
                <w:sz w:val="22"/>
                <w:szCs w:val="22"/>
                <w:lang w:val="lv-LV"/>
              </w:rPr>
              <w:t>metode, tehnoloģija.</w:t>
            </w:r>
          </w:p>
        </w:tc>
        <w:tc>
          <w:tcPr>
            <w:tcW w:w="1418" w:type="dxa"/>
            <w:shd w:val="clear" w:color="auto" w:fill="auto"/>
          </w:tcPr>
          <w:p w14:paraId="27391EBA"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2</w:t>
            </w:r>
          </w:p>
        </w:tc>
      </w:tr>
      <w:tr w:rsidR="00B07DBA" w:rsidRPr="00B07DBA" w14:paraId="67AE47FD" w14:textId="77777777" w:rsidTr="007E4942">
        <w:trPr>
          <w:trHeight w:val="68"/>
        </w:trPr>
        <w:tc>
          <w:tcPr>
            <w:tcW w:w="2643" w:type="dxa"/>
            <w:vMerge/>
            <w:shd w:val="clear" w:color="auto" w:fill="auto"/>
          </w:tcPr>
          <w:p w14:paraId="5B204A8D" w14:textId="77777777" w:rsidR="00B07DBA" w:rsidRPr="00B07DBA" w:rsidRDefault="00B07DBA" w:rsidP="00B07DBA">
            <w:pPr>
              <w:rPr>
                <w:rFonts w:eastAsia="Calibri"/>
                <w:sz w:val="22"/>
                <w:szCs w:val="22"/>
                <w:lang w:val="lv-LV"/>
              </w:rPr>
            </w:pPr>
          </w:p>
        </w:tc>
        <w:tc>
          <w:tcPr>
            <w:tcW w:w="5408" w:type="dxa"/>
            <w:shd w:val="clear" w:color="auto" w:fill="auto"/>
          </w:tcPr>
          <w:p w14:paraId="00D8EB14"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 xml:space="preserve">Norādīta </w:t>
            </w:r>
            <w:r w:rsidRPr="00B07DBA">
              <w:rPr>
                <w:rFonts w:eastAsia="Calibri"/>
                <w:sz w:val="22"/>
                <w:szCs w:val="22"/>
                <w:lang w:val="lv-LV"/>
              </w:rPr>
              <w:t>receptūra, materiāli.</w:t>
            </w:r>
          </w:p>
        </w:tc>
        <w:tc>
          <w:tcPr>
            <w:tcW w:w="1418" w:type="dxa"/>
            <w:shd w:val="clear" w:color="auto" w:fill="auto"/>
          </w:tcPr>
          <w:p w14:paraId="1CBF084E"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2</w:t>
            </w:r>
          </w:p>
        </w:tc>
      </w:tr>
      <w:tr w:rsidR="00B07DBA" w:rsidRPr="00B07DBA" w14:paraId="677B47C2" w14:textId="77777777" w:rsidTr="007E4942">
        <w:trPr>
          <w:trHeight w:val="68"/>
        </w:trPr>
        <w:tc>
          <w:tcPr>
            <w:tcW w:w="2643" w:type="dxa"/>
            <w:vMerge/>
            <w:shd w:val="clear" w:color="auto" w:fill="auto"/>
          </w:tcPr>
          <w:p w14:paraId="240CAE55" w14:textId="77777777" w:rsidR="00B07DBA" w:rsidRPr="00B07DBA" w:rsidRDefault="00B07DBA" w:rsidP="00B07DBA">
            <w:pPr>
              <w:rPr>
                <w:rFonts w:eastAsia="Calibri"/>
                <w:sz w:val="22"/>
                <w:szCs w:val="22"/>
                <w:lang w:val="lv-LV"/>
              </w:rPr>
            </w:pPr>
          </w:p>
        </w:tc>
        <w:tc>
          <w:tcPr>
            <w:tcW w:w="5408" w:type="dxa"/>
            <w:shd w:val="clear" w:color="auto" w:fill="auto"/>
          </w:tcPr>
          <w:p w14:paraId="1588C6F4"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Norādītas</w:t>
            </w:r>
            <w:r w:rsidRPr="00B07DBA">
              <w:rPr>
                <w:rFonts w:eastAsia="Calibri"/>
                <w:sz w:val="22"/>
                <w:szCs w:val="22"/>
                <w:lang w:val="lv-LV"/>
              </w:rPr>
              <w:t xml:space="preserve"> iekārtas, instrumenti un/vai darba rīki.</w:t>
            </w:r>
          </w:p>
        </w:tc>
        <w:tc>
          <w:tcPr>
            <w:tcW w:w="1418" w:type="dxa"/>
            <w:shd w:val="clear" w:color="auto" w:fill="auto"/>
          </w:tcPr>
          <w:p w14:paraId="3B452A79"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2</w:t>
            </w:r>
          </w:p>
        </w:tc>
      </w:tr>
      <w:tr w:rsidR="00B07DBA" w:rsidRPr="00B07DBA" w14:paraId="62E47A23" w14:textId="77777777" w:rsidTr="007E4942">
        <w:trPr>
          <w:trHeight w:val="68"/>
        </w:trPr>
        <w:tc>
          <w:tcPr>
            <w:tcW w:w="2643" w:type="dxa"/>
            <w:vMerge/>
            <w:shd w:val="clear" w:color="auto" w:fill="auto"/>
          </w:tcPr>
          <w:p w14:paraId="7F7CDB94" w14:textId="77777777" w:rsidR="00B07DBA" w:rsidRPr="00B07DBA" w:rsidRDefault="00B07DBA" w:rsidP="00B07DBA">
            <w:pPr>
              <w:rPr>
                <w:rFonts w:eastAsia="Calibri"/>
                <w:sz w:val="22"/>
                <w:szCs w:val="22"/>
                <w:lang w:val="lv-LV"/>
              </w:rPr>
            </w:pPr>
          </w:p>
        </w:tc>
        <w:tc>
          <w:tcPr>
            <w:tcW w:w="5408" w:type="dxa"/>
            <w:shd w:val="clear" w:color="auto" w:fill="auto"/>
          </w:tcPr>
          <w:p w14:paraId="7400B180"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Norādīts katra restaurācijas darba procesa ilgums (min, h, dienas).</w:t>
            </w:r>
          </w:p>
        </w:tc>
        <w:tc>
          <w:tcPr>
            <w:tcW w:w="1418" w:type="dxa"/>
            <w:shd w:val="clear" w:color="auto" w:fill="auto"/>
          </w:tcPr>
          <w:p w14:paraId="59A67BB3"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2</w:t>
            </w:r>
          </w:p>
        </w:tc>
      </w:tr>
      <w:tr w:rsidR="00B07DBA" w:rsidRPr="00B07DBA" w14:paraId="1CCAE97F" w14:textId="77777777" w:rsidTr="007E4942">
        <w:trPr>
          <w:trHeight w:val="68"/>
        </w:trPr>
        <w:tc>
          <w:tcPr>
            <w:tcW w:w="2643" w:type="dxa"/>
            <w:vMerge w:val="restart"/>
            <w:shd w:val="clear" w:color="auto" w:fill="auto"/>
          </w:tcPr>
          <w:p w14:paraId="722E7112" w14:textId="03A13849" w:rsidR="00B07DBA" w:rsidRPr="00B07DBA" w:rsidRDefault="00B07DBA" w:rsidP="00B07DBA">
            <w:pPr>
              <w:rPr>
                <w:rFonts w:eastAsia="Calibri"/>
                <w:sz w:val="22"/>
                <w:szCs w:val="22"/>
                <w:lang w:val="lv-LV" w:eastAsia="lv-LV"/>
              </w:rPr>
            </w:pPr>
            <w:r w:rsidRPr="00B07DBA">
              <w:rPr>
                <w:rFonts w:eastAsia="Calibri"/>
                <w:sz w:val="22"/>
                <w:szCs w:val="22"/>
                <w:lang w:val="lv-LV"/>
              </w:rPr>
              <w:t xml:space="preserve">2.3. Rekomendāciju objekta glabāšanai, uzturēšanai, kopšanai izstrāde </w:t>
            </w:r>
            <w:r w:rsidRPr="00B07DBA">
              <w:rPr>
                <w:rFonts w:eastAsia="Calibri"/>
                <w:i/>
                <w:sz w:val="22"/>
                <w:szCs w:val="22"/>
                <w:lang w:val="lv-LV"/>
              </w:rPr>
              <w:t>(maksimāli iegūstamais punktu skaits 5)</w:t>
            </w:r>
          </w:p>
        </w:tc>
        <w:tc>
          <w:tcPr>
            <w:tcW w:w="5408" w:type="dxa"/>
            <w:shd w:val="clear" w:color="auto" w:fill="auto"/>
          </w:tcPr>
          <w:p w14:paraId="7AB4B001"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Norādīti objekta uzglabāšanas nosacījumi (apgaismojums, mitrums, temperatūra).</w:t>
            </w:r>
          </w:p>
          <w:p w14:paraId="00D108EF" w14:textId="77777777" w:rsidR="00B07DBA" w:rsidRPr="00B07DBA" w:rsidRDefault="00B07DBA" w:rsidP="00B07DBA">
            <w:pPr>
              <w:rPr>
                <w:rFonts w:eastAsia="Calibri"/>
                <w:i/>
                <w:sz w:val="22"/>
                <w:szCs w:val="22"/>
                <w:lang w:val="lv-LV" w:eastAsia="lv-LV"/>
              </w:rPr>
            </w:pPr>
            <w:r w:rsidRPr="00B07DBA">
              <w:rPr>
                <w:rFonts w:eastAsia="Calibri"/>
                <w:i/>
                <w:sz w:val="22"/>
                <w:szCs w:val="22"/>
                <w:lang w:val="lv-LV" w:eastAsia="lv-LV"/>
              </w:rPr>
              <w:t>(1punkts par katru norādīto nosacījumu)</w:t>
            </w:r>
          </w:p>
        </w:tc>
        <w:tc>
          <w:tcPr>
            <w:tcW w:w="1418" w:type="dxa"/>
            <w:shd w:val="clear" w:color="auto" w:fill="auto"/>
          </w:tcPr>
          <w:p w14:paraId="6E5061F5"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3</w:t>
            </w:r>
          </w:p>
        </w:tc>
      </w:tr>
      <w:tr w:rsidR="00B07DBA" w:rsidRPr="00B07DBA" w14:paraId="2B76F281" w14:textId="77777777" w:rsidTr="007E4942">
        <w:trPr>
          <w:trHeight w:val="68"/>
        </w:trPr>
        <w:tc>
          <w:tcPr>
            <w:tcW w:w="2643" w:type="dxa"/>
            <w:vMerge/>
            <w:shd w:val="clear" w:color="auto" w:fill="auto"/>
          </w:tcPr>
          <w:p w14:paraId="2F6C64F6" w14:textId="77777777" w:rsidR="00B07DBA" w:rsidRPr="00B07DBA" w:rsidRDefault="00B07DBA" w:rsidP="00B07DBA">
            <w:pPr>
              <w:rPr>
                <w:rFonts w:eastAsia="Calibri"/>
                <w:sz w:val="22"/>
                <w:szCs w:val="22"/>
                <w:lang w:val="lv-LV"/>
              </w:rPr>
            </w:pPr>
          </w:p>
        </w:tc>
        <w:tc>
          <w:tcPr>
            <w:tcW w:w="5408" w:type="dxa"/>
            <w:shd w:val="clear" w:color="auto" w:fill="auto"/>
          </w:tcPr>
          <w:p w14:paraId="6C69F134" w14:textId="77777777" w:rsidR="00B07DBA" w:rsidRPr="00B07DBA" w:rsidRDefault="00B07DBA" w:rsidP="00B07DBA">
            <w:pPr>
              <w:rPr>
                <w:rFonts w:eastAsia="Calibri"/>
                <w:i/>
                <w:sz w:val="22"/>
                <w:szCs w:val="22"/>
                <w:lang w:val="lv-LV" w:eastAsia="lv-LV"/>
              </w:rPr>
            </w:pPr>
            <w:r w:rsidRPr="00B07DBA">
              <w:rPr>
                <w:rFonts w:eastAsia="Calibri"/>
                <w:sz w:val="22"/>
                <w:szCs w:val="22"/>
                <w:lang w:val="lv-LV" w:eastAsia="lv-LV"/>
              </w:rPr>
              <w:t xml:space="preserve">Norādīts objekta uzglabāšanas veids (iepakojums, novietojums). </w:t>
            </w:r>
            <w:r w:rsidRPr="00B07DBA">
              <w:rPr>
                <w:rFonts w:eastAsia="Calibri"/>
                <w:i/>
                <w:sz w:val="22"/>
                <w:szCs w:val="22"/>
                <w:lang w:val="lv-LV" w:eastAsia="lv-LV"/>
              </w:rPr>
              <w:t>(ja attiecīgajam objektam tas nav paredzēts, tad saņem 1 punktu)</w:t>
            </w:r>
          </w:p>
        </w:tc>
        <w:tc>
          <w:tcPr>
            <w:tcW w:w="1418" w:type="dxa"/>
            <w:shd w:val="clear" w:color="auto" w:fill="auto"/>
          </w:tcPr>
          <w:p w14:paraId="37574ECD"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2B529232" w14:textId="77777777" w:rsidTr="007E4942">
        <w:trPr>
          <w:trHeight w:val="68"/>
        </w:trPr>
        <w:tc>
          <w:tcPr>
            <w:tcW w:w="2643" w:type="dxa"/>
            <w:vMerge/>
            <w:shd w:val="clear" w:color="auto" w:fill="auto"/>
          </w:tcPr>
          <w:p w14:paraId="0D420526" w14:textId="77777777" w:rsidR="00B07DBA" w:rsidRPr="00B07DBA" w:rsidRDefault="00B07DBA" w:rsidP="00B07DBA">
            <w:pPr>
              <w:rPr>
                <w:rFonts w:eastAsia="Calibri"/>
                <w:sz w:val="22"/>
                <w:szCs w:val="22"/>
                <w:lang w:val="lv-LV"/>
              </w:rPr>
            </w:pPr>
          </w:p>
        </w:tc>
        <w:tc>
          <w:tcPr>
            <w:tcW w:w="5408" w:type="dxa"/>
            <w:shd w:val="clear" w:color="auto" w:fill="auto"/>
          </w:tcPr>
          <w:p w14:paraId="38CC44D1"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Iekļautas rekomendācijas objekta uzturēšanai/ kopšanai (objekta apsekošana, kopšanas veids).</w:t>
            </w:r>
          </w:p>
        </w:tc>
        <w:tc>
          <w:tcPr>
            <w:tcW w:w="1418" w:type="dxa"/>
            <w:shd w:val="clear" w:color="auto" w:fill="auto"/>
          </w:tcPr>
          <w:p w14:paraId="0F78E0BE" w14:textId="3C3ED7D7" w:rsidR="00B07DBA" w:rsidRPr="00B07DBA" w:rsidRDefault="007043AE" w:rsidP="00B07DBA">
            <w:pPr>
              <w:jc w:val="center"/>
              <w:rPr>
                <w:rFonts w:eastAsia="Calibri"/>
                <w:sz w:val="22"/>
                <w:szCs w:val="22"/>
                <w:lang w:val="lv-LV"/>
              </w:rPr>
            </w:pPr>
            <w:r>
              <w:rPr>
                <w:rFonts w:eastAsia="Calibri"/>
                <w:sz w:val="22"/>
                <w:szCs w:val="22"/>
                <w:lang w:val="lv-LV"/>
              </w:rPr>
              <w:t>1</w:t>
            </w:r>
          </w:p>
        </w:tc>
      </w:tr>
      <w:tr w:rsidR="00B07DBA" w:rsidRPr="00B07DBA" w14:paraId="7D00733D" w14:textId="77777777" w:rsidTr="007E4942">
        <w:trPr>
          <w:trHeight w:val="68"/>
        </w:trPr>
        <w:tc>
          <w:tcPr>
            <w:tcW w:w="2643" w:type="dxa"/>
            <w:vMerge w:val="restart"/>
            <w:shd w:val="clear" w:color="auto" w:fill="auto"/>
          </w:tcPr>
          <w:p w14:paraId="19BF5259" w14:textId="77777777" w:rsidR="00B07DBA" w:rsidRPr="00B07DBA" w:rsidRDefault="00B07DBA" w:rsidP="00B07DBA">
            <w:pPr>
              <w:rPr>
                <w:rFonts w:eastAsia="Calibri"/>
                <w:sz w:val="22"/>
                <w:szCs w:val="22"/>
                <w:lang w:val="lv-LV"/>
              </w:rPr>
            </w:pPr>
            <w:r w:rsidRPr="00B07DBA">
              <w:rPr>
                <w:rFonts w:eastAsia="Calibri"/>
                <w:sz w:val="22"/>
                <w:szCs w:val="22"/>
                <w:lang w:val="lv-LV"/>
              </w:rPr>
              <w:t>2.4. Restaurējamā</w:t>
            </w:r>
            <w:r w:rsidRPr="00B07DBA">
              <w:rPr>
                <w:rFonts w:eastAsia="Calibri"/>
                <w:bCs/>
                <w:sz w:val="22"/>
                <w:szCs w:val="22"/>
                <w:lang w:val="lv-LV"/>
              </w:rPr>
              <w:t xml:space="preserve"> priekšmeta/objekta </w:t>
            </w:r>
            <w:r w:rsidRPr="00B07DBA">
              <w:rPr>
                <w:rFonts w:eastAsia="Calibri"/>
                <w:sz w:val="22"/>
                <w:szCs w:val="22"/>
                <w:lang w:val="lv-LV"/>
              </w:rPr>
              <w:t>restaurācijas</w:t>
            </w:r>
            <w:r w:rsidRPr="00B07DBA">
              <w:rPr>
                <w:rFonts w:eastAsia="Calibri"/>
                <w:bCs/>
                <w:sz w:val="22"/>
                <w:szCs w:val="22"/>
                <w:lang w:val="lv-LV"/>
              </w:rPr>
              <w:t xml:space="preserve"> procesu prezentēšana un atbildēšana uz eksaminācijas komisijas jautājumiem.</w:t>
            </w:r>
            <w:r w:rsidRPr="00B07DBA">
              <w:rPr>
                <w:rFonts w:eastAsia="Calibri"/>
                <w:i/>
                <w:sz w:val="22"/>
                <w:szCs w:val="22"/>
                <w:lang w:val="lv-LV"/>
              </w:rPr>
              <w:t xml:space="preserve"> (maksimāli iegūstamais punktu skaits 6)</w:t>
            </w:r>
          </w:p>
        </w:tc>
        <w:tc>
          <w:tcPr>
            <w:tcW w:w="5408" w:type="dxa"/>
            <w:shd w:val="clear" w:color="auto" w:fill="auto"/>
          </w:tcPr>
          <w:p w14:paraId="5BC6CD10"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Izstrādātā prezentācija atbilst tehniskajām prasībām (</w:t>
            </w:r>
            <w:proofErr w:type="spellStart"/>
            <w:r w:rsidRPr="00B07DBA">
              <w:rPr>
                <w:rFonts w:eastAsia="Calibri"/>
                <w:sz w:val="22"/>
                <w:szCs w:val="22"/>
                <w:lang w:val="lv-LV" w:eastAsia="lv-LV"/>
              </w:rPr>
              <w:t>ppt</w:t>
            </w:r>
            <w:proofErr w:type="spellEnd"/>
            <w:r w:rsidRPr="00B07DBA">
              <w:rPr>
                <w:rFonts w:eastAsia="Calibri"/>
                <w:sz w:val="22"/>
                <w:szCs w:val="22"/>
                <w:lang w:val="lv-LV" w:eastAsia="lv-LV"/>
              </w:rPr>
              <w:t xml:space="preserve"> norādījumi 4. pielikums).</w:t>
            </w:r>
          </w:p>
        </w:tc>
        <w:tc>
          <w:tcPr>
            <w:tcW w:w="1418" w:type="dxa"/>
            <w:shd w:val="clear" w:color="auto" w:fill="auto"/>
          </w:tcPr>
          <w:p w14:paraId="74B5C982"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592813A7" w14:textId="77777777" w:rsidTr="007E4942">
        <w:trPr>
          <w:trHeight w:val="68"/>
        </w:trPr>
        <w:tc>
          <w:tcPr>
            <w:tcW w:w="2643" w:type="dxa"/>
            <w:vMerge/>
            <w:shd w:val="clear" w:color="auto" w:fill="auto"/>
          </w:tcPr>
          <w:p w14:paraId="1551E479" w14:textId="77777777" w:rsidR="00B07DBA" w:rsidRPr="00B07DBA" w:rsidRDefault="00B07DBA" w:rsidP="00B07DBA">
            <w:pPr>
              <w:rPr>
                <w:rFonts w:eastAsia="Calibri"/>
                <w:sz w:val="22"/>
                <w:szCs w:val="22"/>
                <w:lang w:val="lv-LV"/>
              </w:rPr>
            </w:pPr>
          </w:p>
        </w:tc>
        <w:tc>
          <w:tcPr>
            <w:tcW w:w="5408" w:type="dxa"/>
            <w:shd w:val="clear" w:color="auto" w:fill="auto"/>
          </w:tcPr>
          <w:p w14:paraId="01B6AC6F" w14:textId="77777777" w:rsidR="00B07DBA" w:rsidRPr="00B07DBA" w:rsidRDefault="00B07DBA" w:rsidP="00B07DBA">
            <w:pPr>
              <w:rPr>
                <w:rFonts w:eastAsia="Calibri"/>
                <w:sz w:val="22"/>
                <w:szCs w:val="22"/>
                <w:lang w:val="lv-LV"/>
              </w:rPr>
            </w:pPr>
            <w:r w:rsidRPr="00B07DBA">
              <w:rPr>
                <w:rFonts w:eastAsia="Calibri"/>
                <w:iCs/>
                <w:sz w:val="22"/>
                <w:szCs w:val="22"/>
                <w:lang w:val="lv-LV"/>
              </w:rPr>
              <w:t xml:space="preserve">Prezentācija skaidri objekta restaurācijas procesu, rezultātus un secinājumus, kas atbilst </w:t>
            </w:r>
            <w:r w:rsidRPr="00B07DBA">
              <w:rPr>
                <w:rFonts w:eastAsia="Calibri"/>
                <w:sz w:val="22"/>
                <w:szCs w:val="22"/>
                <w:lang w:val="lv-LV"/>
              </w:rPr>
              <w:t>darba uzdevumam.</w:t>
            </w:r>
          </w:p>
        </w:tc>
        <w:tc>
          <w:tcPr>
            <w:tcW w:w="1418" w:type="dxa"/>
            <w:shd w:val="clear" w:color="auto" w:fill="auto"/>
          </w:tcPr>
          <w:p w14:paraId="5801D3D2"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6AC6B841" w14:textId="77777777" w:rsidTr="007E4942">
        <w:trPr>
          <w:trHeight w:val="68"/>
        </w:trPr>
        <w:tc>
          <w:tcPr>
            <w:tcW w:w="2643" w:type="dxa"/>
            <w:vMerge/>
            <w:shd w:val="clear" w:color="auto" w:fill="auto"/>
          </w:tcPr>
          <w:p w14:paraId="7186E1E1" w14:textId="77777777" w:rsidR="00B07DBA" w:rsidRPr="00B07DBA" w:rsidRDefault="00B07DBA" w:rsidP="00B07DBA">
            <w:pPr>
              <w:rPr>
                <w:rFonts w:eastAsia="Calibri"/>
                <w:sz w:val="22"/>
                <w:szCs w:val="22"/>
                <w:lang w:val="lv-LV"/>
              </w:rPr>
            </w:pPr>
          </w:p>
        </w:tc>
        <w:tc>
          <w:tcPr>
            <w:tcW w:w="5408" w:type="dxa"/>
            <w:shd w:val="clear" w:color="auto" w:fill="auto"/>
          </w:tcPr>
          <w:p w14:paraId="5E946A60"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Atbilstošs profesionālās terminoloģijas un valsts valodas lietojums.</w:t>
            </w:r>
          </w:p>
        </w:tc>
        <w:tc>
          <w:tcPr>
            <w:tcW w:w="1418" w:type="dxa"/>
            <w:shd w:val="clear" w:color="auto" w:fill="auto"/>
          </w:tcPr>
          <w:p w14:paraId="7EC1C59B"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0FC8FE1D" w14:textId="77777777" w:rsidTr="007E4942">
        <w:trPr>
          <w:trHeight w:val="68"/>
        </w:trPr>
        <w:tc>
          <w:tcPr>
            <w:tcW w:w="2643" w:type="dxa"/>
            <w:vMerge/>
            <w:shd w:val="clear" w:color="auto" w:fill="auto"/>
          </w:tcPr>
          <w:p w14:paraId="649773A5" w14:textId="77777777" w:rsidR="00B07DBA" w:rsidRPr="00B07DBA" w:rsidRDefault="00B07DBA" w:rsidP="00B07DBA">
            <w:pPr>
              <w:rPr>
                <w:rFonts w:eastAsia="Calibri"/>
                <w:sz w:val="22"/>
                <w:szCs w:val="22"/>
                <w:lang w:val="lv-LV"/>
              </w:rPr>
            </w:pPr>
          </w:p>
        </w:tc>
        <w:tc>
          <w:tcPr>
            <w:tcW w:w="5408" w:type="dxa"/>
            <w:shd w:val="clear" w:color="auto" w:fill="auto"/>
          </w:tcPr>
          <w:p w14:paraId="213C7FA6" w14:textId="77777777" w:rsidR="00B07DBA" w:rsidRPr="00B07DBA" w:rsidRDefault="00B07DBA" w:rsidP="00B07DBA">
            <w:pPr>
              <w:rPr>
                <w:rFonts w:eastAsia="Calibri"/>
                <w:sz w:val="22"/>
                <w:szCs w:val="22"/>
                <w:lang w:val="lv-LV" w:eastAsia="lv-LV"/>
              </w:rPr>
            </w:pPr>
            <w:r w:rsidRPr="00B07DBA">
              <w:rPr>
                <w:rFonts w:eastAsia="Calibri"/>
                <w:sz w:val="22"/>
                <w:szCs w:val="22"/>
                <w:lang w:val="lv-LV" w:eastAsia="lv-LV"/>
              </w:rPr>
              <w:t>Atbildes uz jautājumiem liecina par eksaminējamā izpratni par konkrētā objektu restaurācijas procesu.</w:t>
            </w:r>
          </w:p>
        </w:tc>
        <w:tc>
          <w:tcPr>
            <w:tcW w:w="1418" w:type="dxa"/>
            <w:shd w:val="clear" w:color="auto" w:fill="auto"/>
          </w:tcPr>
          <w:p w14:paraId="28F9BCB4"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3</w:t>
            </w:r>
          </w:p>
        </w:tc>
      </w:tr>
      <w:tr w:rsidR="007E7D81" w:rsidRPr="00B07DBA" w14:paraId="396CF79C" w14:textId="77777777" w:rsidTr="007E4942">
        <w:trPr>
          <w:trHeight w:val="68"/>
        </w:trPr>
        <w:tc>
          <w:tcPr>
            <w:tcW w:w="2643" w:type="dxa"/>
            <w:shd w:val="clear" w:color="auto" w:fill="auto"/>
          </w:tcPr>
          <w:p w14:paraId="05547EF0" w14:textId="499FC90C" w:rsidR="007E7D81" w:rsidRPr="00B07DBA" w:rsidRDefault="007E7D81" w:rsidP="007E7D81">
            <w:pPr>
              <w:rPr>
                <w:rFonts w:eastAsia="Calibri"/>
                <w:sz w:val="22"/>
                <w:szCs w:val="22"/>
                <w:lang w:val="lv-LV"/>
              </w:rPr>
            </w:pPr>
            <w:r w:rsidRPr="007E7D81">
              <w:rPr>
                <w:lang w:val="lv-LV"/>
              </w:rPr>
              <w:t>2.5. Restaurācijas pases aizpildīšana.</w:t>
            </w:r>
            <w:r w:rsidRPr="007E7D81">
              <w:rPr>
                <w:i/>
                <w:iCs/>
                <w:sz w:val="22"/>
                <w:szCs w:val="22"/>
                <w:lang w:val="lv-LV"/>
              </w:rPr>
              <w:t xml:space="preserve"> (maksimāli iegūstamais punktu skaits 1)</w:t>
            </w:r>
          </w:p>
        </w:tc>
        <w:tc>
          <w:tcPr>
            <w:tcW w:w="5408" w:type="dxa"/>
            <w:shd w:val="clear" w:color="auto" w:fill="auto"/>
          </w:tcPr>
          <w:p w14:paraId="15965F5C" w14:textId="11F09DDD" w:rsidR="007E7D81" w:rsidRPr="00B07DBA" w:rsidRDefault="007E7D81" w:rsidP="007E7D81">
            <w:pPr>
              <w:rPr>
                <w:rFonts w:eastAsia="Calibri"/>
                <w:sz w:val="22"/>
                <w:szCs w:val="22"/>
                <w:lang w:val="lv-LV" w:eastAsia="lv-LV"/>
              </w:rPr>
            </w:pPr>
            <w:r w:rsidRPr="007E7D81">
              <w:rPr>
                <w:lang w:val="lv-LV"/>
              </w:rPr>
              <w:t>Pase noformēta atbilstoši prasībām/paraugam.</w:t>
            </w:r>
          </w:p>
        </w:tc>
        <w:tc>
          <w:tcPr>
            <w:tcW w:w="1418" w:type="dxa"/>
            <w:shd w:val="clear" w:color="auto" w:fill="auto"/>
          </w:tcPr>
          <w:p w14:paraId="44D4F94E" w14:textId="56E4EC38" w:rsidR="007E7D81" w:rsidRPr="00B07DBA" w:rsidRDefault="007E7D81" w:rsidP="007E7D81">
            <w:pPr>
              <w:jc w:val="center"/>
              <w:rPr>
                <w:rFonts w:eastAsia="Calibri"/>
                <w:sz w:val="22"/>
                <w:szCs w:val="22"/>
                <w:lang w:val="lv-LV"/>
              </w:rPr>
            </w:pPr>
            <w:r w:rsidRPr="009C4D6C">
              <w:t>1</w:t>
            </w:r>
          </w:p>
        </w:tc>
      </w:tr>
    </w:tbl>
    <w:p w14:paraId="6207ADFA" w14:textId="77777777" w:rsidR="00B07DBA" w:rsidRPr="00B07DBA" w:rsidRDefault="00B07DBA" w:rsidP="00B07DBA">
      <w:pPr>
        <w:rPr>
          <w:rFonts w:eastAsia="Calibri"/>
          <w:b/>
          <w:lang w:val="lv-LV"/>
        </w:rPr>
      </w:pPr>
    </w:p>
    <w:p w14:paraId="5BAA40BC" w14:textId="77777777" w:rsidR="00B07DBA" w:rsidRPr="00B07DBA" w:rsidRDefault="00B07DBA" w:rsidP="00B07DBA">
      <w:pPr>
        <w:jc w:val="both"/>
        <w:rPr>
          <w:rFonts w:eastAsia="Calibri"/>
          <w:b/>
          <w:lang w:val="lv-LV"/>
        </w:rPr>
      </w:pPr>
      <w:r w:rsidRPr="00B07DBA">
        <w:rPr>
          <w:rFonts w:eastAsia="Calibri"/>
          <w:b/>
          <w:lang w:val="lv-LV"/>
        </w:rPr>
        <w:t xml:space="preserve">3. uzdevums. Atbildēt rakstiski uz četriem zināšanu pārbaudes jautājumiem par restaurācijas jēdzieniem un materiālu grupu priekšmetu/objektu restaurāciju. </w:t>
      </w:r>
      <w:r w:rsidRPr="00B07DBA">
        <w:rPr>
          <w:rFonts w:eastAsia="Calibri"/>
          <w:i/>
          <w:lang w:val="lv-LV"/>
        </w:rPr>
        <w:t>(maksimāli iegūstamais punktu skaits 15)</w:t>
      </w:r>
    </w:p>
    <w:p w14:paraId="2D82623C" w14:textId="77777777" w:rsidR="00B07DBA" w:rsidRPr="00B07DBA" w:rsidRDefault="00B07DBA" w:rsidP="00B07DBA">
      <w:pPr>
        <w:rPr>
          <w:rFonts w:eastAsia="Calibri"/>
          <w:b/>
          <w:shd w:val="clear" w:color="auto" w:fill="FFFFFF"/>
          <w:lang w:val="lv-LV"/>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3"/>
        <w:gridCol w:w="5510"/>
        <w:gridCol w:w="1328"/>
      </w:tblGrid>
      <w:tr w:rsidR="00B07DBA" w:rsidRPr="00B07DBA" w14:paraId="056321A6" w14:textId="77777777" w:rsidTr="007E4942">
        <w:tc>
          <w:tcPr>
            <w:tcW w:w="2598" w:type="dxa"/>
            <w:tcBorders>
              <w:top w:val="single" w:sz="4" w:space="0" w:color="auto"/>
              <w:left w:val="single" w:sz="4" w:space="0" w:color="auto"/>
              <w:bottom w:val="single" w:sz="4" w:space="0" w:color="auto"/>
              <w:right w:val="single" w:sz="4" w:space="0" w:color="auto"/>
            </w:tcBorders>
            <w:vAlign w:val="center"/>
            <w:hideMark/>
          </w:tcPr>
          <w:p w14:paraId="7DFF6DE3" w14:textId="77777777" w:rsidR="00B07DBA" w:rsidRPr="00B07DBA" w:rsidRDefault="00B07DBA" w:rsidP="00B07DBA">
            <w:pPr>
              <w:jc w:val="center"/>
              <w:rPr>
                <w:rFonts w:eastAsia="Calibri"/>
                <w:b/>
                <w:sz w:val="22"/>
                <w:szCs w:val="22"/>
                <w:lang w:val="lv-LV"/>
              </w:rPr>
            </w:pPr>
            <w:r w:rsidRPr="00B07DBA">
              <w:rPr>
                <w:rFonts w:eastAsia="Calibri"/>
                <w:b/>
                <w:color w:val="000000"/>
                <w:sz w:val="22"/>
                <w:szCs w:val="22"/>
                <w:lang w:val="lv-LV"/>
              </w:rPr>
              <w:t>Veicamā darbība</w:t>
            </w:r>
          </w:p>
        </w:tc>
        <w:tc>
          <w:tcPr>
            <w:tcW w:w="5543" w:type="dxa"/>
            <w:gridSpan w:val="2"/>
            <w:tcBorders>
              <w:top w:val="single" w:sz="4" w:space="0" w:color="auto"/>
              <w:left w:val="single" w:sz="4" w:space="0" w:color="auto"/>
              <w:bottom w:val="single" w:sz="4" w:space="0" w:color="auto"/>
              <w:right w:val="single" w:sz="4" w:space="0" w:color="auto"/>
            </w:tcBorders>
            <w:vAlign w:val="center"/>
            <w:hideMark/>
          </w:tcPr>
          <w:p w14:paraId="4B27925A" w14:textId="77777777" w:rsidR="00B07DBA" w:rsidRPr="00B07DBA" w:rsidRDefault="00B07DBA" w:rsidP="00B07DBA">
            <w:pPr>
              <w:jc w:val="center"/>
              <w:rPr>
                <w:rFonts w:eastAsia="Calibri"/>
                <w:b/>
                <w:sz w:val="22"/>
                <w:szCs w:val="22"/>
                <w:lang w:val="lv-LV"/>
              </w:rPr>
            </w:pPr>
            <w:r w:rsidRPr="00B07DBA">
              <w:rPr>
                <w:rFonts w:eastAsia="Calibri"/>
                <w:b/>
                <w:sz w:val="22"/>
                <w:szCs w:val="22"/>
                <w:lang w:val="lv-LV"/>
              </w:rPr>
              <w:t>Vērtēšanas kritēriji/ Pareizās atbildes</w:t>
            </w:r>
          </w:p>
        </w:tc>
        <w:tc>
          <w:tcPr>
            <w:tcW w:w="1328" w:type="dxa"/>
            <w:tcBorders>
              <w:top w:val="single" w:sz="4" w:space="0" w:color="auto"/>
              <w:left w:val="single" w:sz="4" w:space="0" w:color="auto"/>
              <w:bottom w:val="single" w:sz="4" w:space="0" w:color="auto"/>
              <w:right w:val="single" w:sz="4" w:space="0" w:color="auto"/>
            </w:tcBorders>
            <w:hideMark/>
          </w:tcPr>
          <w:p w14:paraId="48266E52" w14:textId="77777777" w:rsidR="00B07DBA" w:rsidRPr="00B07DBA" w:rsidRDefault="00B07DBA" w:rsidP="00B07DBA">
            <w:pPr>
              <w:jc w:val="center"/>
              <w:rPr>
                <w:rFonts w:eastAsia="Calibri"/>
                <w:b/>
                <w:sz w:val="22"/>
                <w:szCs w:val="22"/>
                <w:lang w:val="lv-LV"/>
              </w:rPr>
            </w:pPr>
            <w:r w:rsidRPr="00B07DBA">
              <w:rPr>
                <w:rFonts w:eastAsia="Calibri"/>
                <w:b/>
                <w:sz w:val="22"/>
                <w:szCs w:val="22"/>
                <w:lang w:val="lv-LV"/>
              </w:rPr>
              <w:t>Piešķiramie punkti</w:t>
            </w:r>
          </w:p>
        </w:tc>
      </w:tr>
      <w:tr w:rsidR="00B07DBA" w:rsidRPr="00B07DBA" w14:paraId="59073D62" w14:textId="77777777" w:rsidTr="007E4942">
        <w:trPr>
          <w:trHeight w:val="20"/>
        </w:trPr>
        <w:tc>
          <w:tcPr>
            <w:tcW w:w="2598" w:type="dxa"/>
            <w:vMerge w:val="restart"/>
            <w:tcBorders>
              <w:top w:val="single" w:sz="4" w:space="0" w:color="auto"/>
              <w:left w:val="single" w:sz="4" w:space="0" w:color="auto"/>
              <w:bottom w:val="single" w:sz="4" w:space="0" w:color="auto"/>
              <w:right w:val="single" w:sz="4" w:space="0" w:color="auto"/>
            </w:tcBorders>
            <w:hideMark/>
          </w:tcPr>
          <w:p w14:paraId="470E9952" w14:textId="53F15020" w:rsidR="00B07DBA" w:rsidRPr="00B07DBA" w:rsidRDefault="00B07DBA" w:rsidP="00B07DBA">
            <w:pPr>
              <w:rPr>
                <w:rFonts w:eastAsia="Calibri"/>
                <w:b/>
                <w:sz w:val="22"/>
                <w:szCs w:val="22"/>
                <w:lang w:val="lv-LV"/>
              </w:rPr>
            </w:pPr>
            <w:r w:rsidRPr="00B07DBA">
              <w:rPr>
                <w:rFonts w:eastAsia="Calibri"/>
                <w:bCs/>
                <w:sz w:val="22"/>
                <w:szCs w:val="22"/>
                <w:lang w:val="lv-LV"/>
              </w:rPr>
              <w:t>3.1. </w:t>
            </w:r>
            <w:r w:rsidR="00686067" w:rsidRPr="00B07DBA">
              <w:rPr>
                <w:rFonts w:eastAsia="Calibri"/>
                <w:bCs/>
                <w:sz w:val="22"/>
                <w:szCs w:val="22"/>
                <w:lang w:val="lv-LV"/>
              </w:rPr>
              <w:t>Atbild</w:t>
            </w:r>
            <w:r w:rsidR="00686067">
              <w:rPr>
                <w:rFonts w:eastAsia="Calibri"/>
                <w:bCs/>
                <w:sz w:val="22"/>
                <w:szCs w:val="22"/>
                <w:lang w:val="lv-LV"/>
              </w:rPr>
              <w:t>es</w:t>
            </w:r>
            <w:r w:rsidR="00686067" w:rsidRPr="00B07DBA">
              <w:rPr>
                <w:rFonts w:eastAsia="Calibri"/>
                <w:bCs/>
                <w:sz w:val="22"/>
                <w:szCs w:val="22"/>
                <w:lang w:val="lv-LV"/>
              </w:rPr>
              <w:t xml:space="preserve"> </w:t>
            </w:r>
            <w:r w:rsidRPr="00B07DBA">
              <w:rPr>
                <w:rFonts w:eastAsia="Calibri"/>
                <w:bCs/>
                <w:sz w:val="22"/>
                <w:szCs w:val="22"/>
                <w:lang w:val="lv-LV"/>
              </w:rPr>
              <w:t>uz 1. jautājumu</w:t>
            </w:r>
            <w:r w:rsidRPr="00B07DBA">
              <w:rPr>
                <w:rFonts w:eastAsia="Calibri"/>
                <w:sz w:val="22"/>
                <w:szCs w:val="22"/>
                <w:lang w:val="lv-LV"/>
              </w:rPr>
              <w:t xml:space="preserve"> </w:t>
            </w:r>
            <w:r w:rsidR="00AC4A9A">
              <w:rPr>
                <w:rFonts w:eastAsia="Calibri"/>
                <w:sz w:val="22"/>
                <w:szCs w:val="22"/>
                <w:lang w:val="lv-LV"/>
              </w:rPr>
              <w:t>par kultūras mantojumu</w:t>
            </w:r>
            <w:r w:rsidR="00926579">
              <w:rPr>
                <w:rFonts w:eastAsia="Calibri"/>
                <w:sz w:val="22"/>
                <w:szCs w:val="22"/>
                <w:lang w:val="lv-LV"/>
              </w:rPr>
              <w:t xml:space="preserve"> veidiem (no </w:t>
            </w:r>
            <w:proofErr w:type="spellStart"/>
            <w:r w:rsidR="00926579">
              <w:rPr>
                <w:rFonts w:eastAsia="Calibri"/>
                <w:sz w:val="22"/>
                <w:szCs w:val="22"/>
                <w:lang w:val="lv-LV"/>
              </w:rPr>
              <w:t>tajām</w:t>
            </w:r>
            <w:proofErr w:type="spellEnd"/>
            <w:r w:rsidR="00926579">
              <w:rPr>
                <w:rFonts w:eastAsia="Calibri"/>
                <w:sz w:val="22"/>
                <w:szCs w:val="22"/>
                <w:lang w:val="lv-LV"/>
              </w:rPr>
              <w:t xml:space="preserve"> izvēlēm)</w:t>
            </w:r>
            <w:r w:rsidR="00AC4A9A">
              <w:rPr>
                <w:rFonts w:eastAsia="Calibri"/>
                <w:sz w:val="22"/>
                <w:szCs w:val="22"/>
                <w:lang w:val="lv-LV"/>
              </w:rPr>
              <w:t>, minot piemērus</w:t>
            </w:r>
            <w:r w:rsidR="006610AF">
              <w:rPr>
                <w:rFonts w:eastAsia="Calibri"/>
                <w:sz w:val="22"/>
                <w:szCs w:val="22"/>
                <w:lang w:val="lv-LV"/>
              </w:rPr>
              <w:t xml:space="preserve">. </w:t>
            </w:r>
            <w:r w:rsidRPr="00B07DBA">
              <w:rPr>
                <w:rFonts w:eastAsia="Calibri"/>
                <w:bCs/>
                <w:i/>
                <w:color w:val="000000"/>
                <w:sz w:val="22"/>
                <w:szCs w:val="22"/>
                <w:lang w:val="lv-LV"/>
              </w:rPr>
              <w:t>(maksimāli iegūstamais punktu skaits 6)</w:t>
            </w:r>
          </w:p>
        </w:tc>
        <w:tc>
          <w:tcPr>
            <w:tcW w:w="5543" w:type="dxa"/>
            <w:gridSpan w:val="2"/>
            <w:tcBorders>
              <w:top w:val="single" w:sz="4" w:space="0" w:color="auto"/>
              <w:left w:val="single" w:sz="4" w:space="0" w:color="auto"/>
              <w:bottom w:val="single" w:sz="4" w:space="0" w:color="auto"/>
              <w:right w:val="single" w:sz="4" w:space="0" w:color="auto"/>
            </w:tcBorders>
            <w:hideMark/>
          </w:tcPr>
          <w:p w14:paraId="3018E20C" w14:textId="77777777" w:rsidR="00B07DBA" w:rsidRPr="00B07DBA" w:rsidRDefault="00B07DBA" w:rsidP="00B07DBA">
            <w:pPr>
              <w:rPr>
                <w:rFonts w:eastAsia="Calibri"/>
                <w:b/>
                <w:sz w:val="22"/>
                <w:szCs w:val="22"/>
                <w:lang w:val="lv-LV"/>
              </w:rPr>
            </w:pPr>
            <w:r w:rsidRPr="00B07DBA">
              <w:rPr>
                <w:rFonts w:eastAsia="Calibri"/>
                <w:i/>
                <w:sz w:val="22"/>
                <w:szCs w:val="22"/>
                <w:lang w:val="lv-LV"/>
              </w:rPr>
              <w:t>(1 punkts par katru pareizi nosauktu veidu)</w:t>
            </w:r>
          </w:p>
        </w:tc>
        <w:tc>
          <w:tcPr>
            <w:tcW w:w="1328" w:type="dxa"/>
            <w:tcBorders>
              <w:top w:val="single" w:sz="4" w:space="0" w:color="auto"/>
              <w:left w:val="single" w:sz="4" w:space="0" w:color="auto"/>
              <w:bottom w:val="single" w:sz="4" w:space="0" w:color="auto"/>
              <w:right w:val="single" w:sz="4" w:space="0" w:color="auto"/>
            </w:tcBorders>
            <w:hideMark/>
          </w:tcPr>
          <w:p w14:paraId="45A4A97F"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2</w:t>
            </w:r>
          </w:p>
        </w:tc>
      </w:tr>
      <w:tr w:rsidR="00B07DBA" w:rsidRPr="00B07DBA" w14:paraId="6599AFC1" w14:textId="77777777" w:rsidTr="007E49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AC70D" w14:textId="77777777" w:rsidR="00B07DBA" w:rsidRPr="00B07DBA" w:rsidRDefault="00B07DBA" w:rsidP="00B07DBA">
            <w:pPr>
              <w:rPr>
                <w:rFonts w:eastAsia="Calibri"/>
                <w:b/>
                <w:sz w:val="22"/>
                <w:szCs w:val="22"/>
                <w:lang w:val="lv-LV"/>
              </w:rPr>
            </w:pPr>
          </w:p>
        </w:tc>
        <w:tc>
          <w:tcPr>
            <w:tcW w:w="5543" w:type="dxa"/>
            <w:gridSpan w:val="2"/>
            <w:tcBorders>
              <w:top w:val="single" w:sz="4" w:space="0" w:color="auto"/>
              <w:left w:val="single" w:sz="4" w:space="0" w:color="auto"/>
              <w:bottom w:val="single" w:sz="4" w:space="0" w:color="auto"/>
              <w:right w:val="single" w:sz="4" w:space="0" w:color="auto"/>
            </w:tcBorders>
            <w:hideMark/>
          </w:tcPr>
          <w:p w14:paraId="2602CE6D" w14:textId="77777777" w:rsidR="00B07DBA" w:rsidRPr="00B07DBA" w:rsidRDefault="00B07DBA" w:rsidP="00B07DBA">
            <w:pPr>
              <w:rPr>
                <w:rFonts w:eastAsia="Calibri"/>
                <w:sz w:val="22"/>
                <w:szCs w:val="22"/>
                <w:lang w:val="lv-LV"/>
              </w:rPr>
            </w:pPr>
            <w:r w:rsidRPr="00B07DBA">
              <w:rPr>
                <w:rFonts w:eastAsia="Calibri"/>
                <w:i/>
                <w:sz w:val="22"/>
                <w:szCs w:val="22"/>
                <w:lang w:val="lv-LV"/>
              </w:rPr>
              <w:t>(1 punkts par katru pareizi</w:t>
            </w:r>
            <w:r w:rsidRPr="00B07DBA">
              <w:rPr>
                <w:rFonts w:eastAsia="Calibri"/>
                <w:i/>
                <w:color w:val="00B0F0"/>
                <w:sz w:val="22"/>
                <w:szCs w:val="22"/>
                <w:lang w:val="lv-LV"/>
              </w:rPr>
              <w:t xml:space="preserve"> </w:t>
            </w:r>
            <w:r w:rsidRPr="00B07DBA">
              <w:rPr>
                <w:rFonts w:eastAsia="Calibri"/>
                <w:i/>
                <w:sz w:val="22"/>
                <w:szCs w:val="22"/>
                <w:lang w:val="lv-LV"/>
              </w:rPr>
              <w:t>nosauktu piemēru)</w:t>
            </w:r>
          </w:p>
        </w:tc>
        <w:tc>
          <w:tcPr>
            <w:tcW w:w="1328" w:type="dxa"/>
            <w:tcBorders>
              <w:top w:val="single" w:sz="4" w:space="0" w:color="auto"/>
              <w:left w:val="single" w:sz="4" w:space="0" w:color="auto"/>
              <w:bottom w:val="single" w:sz="4" w:space="0" w:color="auto"/>
              <w:right w:val="single" w:sz="4" w:space="0" w:color="auto"/>
            </w:tcBorders>
            <w:hideMark/>
          </w:tcPr>
          <w:p w14:paraId="54B602E3"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4</w:t>
            </w:r>
          </w:p>
        </w:tc>
      </w:tr>
      <w:tr w:rsidR="00B07DBA" w:rsidRPr="00B07DBA" w14:paraId="1075EACE" w14:textId="77777777" w:rsidTr="007E4942">
        <w:trPr>
          <w:trHeight w:val="20"/>
        </w:trPr>
        <w:tc>
          <w:tcPr>
            <w:tcW w:w="2598" w:type="dxa"/>
            <w:vMerge w:val="restart"/>
            <w:tcBorders>
              <w:top w:val="single" w:sz="4" w:space="0" w:color="auto"/>
              <w:left w:val="single" w:sz="4" w:space="0" w:color="auto"/>
              <w:bottom w:val="single" w:sz="4" w:space="0" w:color="auto"/>
              <w:right w:val="single" w:sz="4" w:space="0" w:color="auto"/>
            </w:tcBorders>
            <w:hideMark/>
          </w:tcPr>
          <w:p w14:paraId="53F87187" w14:textId="388D3B52" w:rsidR="00B07DBA" w:rsidRPr="00B07DBA" w:rsidRDefault="00B07DBA" w:rsidP="00B07DBA">
            <w:pPr>
              <w:rPr>
                <w:rFonts w:eastAsia="Calibri"/>
                <w:sz w:val="22"/>
                <w:szCs w:val="22"/>
                <w:lang w:val="lv-LV" w:eastAsia="lv-LV"/>
              </w:rPr>
            </w:pPr>
            <w:r w:rsidRPr="00B07DBA">
              <w:rPr>
                <w:rFonts w:eastAsia="Calibri"/>
                <w:bCs/>
                <w:sz w:val="22"/>
                <w:szCs w:val="22"/>
                <w:lang w:val="lv-LV"/>
              </w:rPr>
              <w:t>3.2. </w:t>
            </w:r>
            <w:r w:rsidR="00686067" w:rsidRPr="00B07DBA">
              <w:rPr>
                <w:rFonts w:eastAsia="Calibri"/>
                <w:bCs/>
                <w:sz w:val="22"/>
                <w:szCs w:val="22"/>
                <w:lang w:val="lv-LV"/>
              </w:rPr>
              <w:t>Atbild</w:t>
            </w:r>
            <w:r w:rsidR="00686067">
              <w:rPr>
                <w:rFonts w:eastAsia="Calibri"/>
                <w:bCs/>
                <w:sz w:val="22"/>
                <w:szCs w:val="22"/>
                <w:lang w:val="lv-LV"/>
              </w:rPr>
              <w:t>es</w:t>
            </w:r>
            <w:r w:rsidR="00686067" w:rsidRPr="00B07DBA">
              <w:rPr>
                <w:rFonts w:eastAsia="Calibri"/>
                <w:bCs/>
                <w:sz w:val="22"/>
                <w:szCs w:val="22"/>
                <w:lang w:val="lv-LV"/>
              </w:rPr>
              <w:t xml:space="preserve"> </w:t>
            </w:r>
            <w:r w:rsidRPr="00B07DBA">
              <w:rPr>
                <w:rFonts w:eastAsia="Calibri"/>
                <w:bCs/>
                <w:sz w:val="22"/>
                <w:szCs w:val="22"/>
                <w:lang w:val="lv-LV"/>
              </w:rPr>
              <w:t>uz 2. jautājumu</w:t>
            </w:r>
            <w:r w:rsidR="00926579">
              <w:rPr>
                <w:rFonts w:eastAsia="Calibri"/>
                <w:bCs/>
                <w:sz w:val="22"/>
                <w:szCs w:val="22"/>
                <w:lang w:val="lv-LV"/>
              </w:rPr>
              <w:t xml:space="preserve"> </w:t>
            </w:r>
            <w:r w:rsidR="00926579" w:rsidRPr="00926579">
              <w:rPr>
                <w:rFonts w:eastAsia="Calibri"/>
                <w:bCs/>
                <w:sz w:val="22"/>
                <w:szCs w:val="22"/>
                <w:lang w:val="lv-LV"/>
              </w:rPr>
              <w:t>p</w:t>
            </w:r>
            <w:r w:rsidR="00B43156" w:rsidRPr="00926579">
              <w:rPr>
                <w:rFonts w:eastAsia="Calibri"/>
                <w:sz w:val="22"/>
                <w:szCs w:val="22"/>
                <w:lang w:val="lv-LV"/>
              </w:rPr>
              <w:t xml:space="preserve">ar </w:t>
            </w:r>
            <w:r w:rsidR="00B43156" w:rsidRPr="00926579">
              <w:rPr>
                <w:rFonts w:eastAsia="Calibri"/>
                <w:sz w:val="22"/>
                <w:szCs w:val="22"/>
                <w:lang w:val="lv-LV"/>
              </w:rPr>
              <w:lastRenderedPageBreak/>
              <w:t xml:space="preserve">restaurējama objekta materiālu, nosaucot </w:t>
            </w:r>
            <w:r w:rsidRPr="00926579">
              <w:rPr>
                <w:rFonts w:eastAsia="Calibri"/>
                <w:sz w:val="22"/>
                <w:szCs w:val="22"/>
                <w:lang w:val="lv-LV"/>
              </w:rPr>
              <w:t>divus piemērus.</w:t>
            </w:r>
            <w:r w:rsidRPr="00B07DBA">
              <w:rPr>
                <w:rFonts w:eastAsia="Calibri"/>
                <w:bCs/>
                <w:i/>
                <w:color w:val="000000"/>
                <w:sz w:val="22"/>
                <w:szCs w:val="22"/>
                <w:lang w:val="lv-LV"/>
              </w:rPr>
              <w:t xml:space="preserve"> (maksimāli iegūstamais punktu skaits 3)</w:t>
            </w:r>
          </w:p>
        </w:tc>
        <w:tc>
          <w:tcPr>
            <w:tcW w:w="5543" w:type="dxa"/>
            <w:gridSpan w:val="2"/>
            <w:tcBorders>
              <w:top w:val="single" w:sz="4" w:space="0" w:color="auto"/>
              <w:left w:val="single" w:sz="4" w:space="0" w:color="auto"/>
              <w:bottom w:val="single" w:sz="4" w:space="0" w:color="auto"/>
              <w:right w:val="single" w:sz="4" w:space="0" w:color="auto"/>
            </w:tcBorders>
            <w:hideMark/>
          </w:tcPr>
          <w:p w14:paraId="7D282FE4" w14:textId="77777777" w:rsidR="00B07DBA" w:rsidRPr="00B07DBA" w:rsidRDefault="00B07DBA" w:rsidP="00B07DBA">
            <w:pPr>
              <w:rPr>
                <w:rFonts w:eastAsia="Calibri"/>
                <w:bCs/>
                <w:sz w:val="22"/>
                <w:szCs w:val="22"/>
                <w:lang w:val="lv-LV"/>
              </w:rPr>
            </w:pPr>
            <w:r w:rsidRPr="00B07DBA">
              <w:rPr>
                <w:rFonts w:eastAsia="Calibri"/>
                <w:bCs/>
                <w:sz w:val="22"/>
                <w:szCs w:val="22"/>
                <w:lang w:val="lv-LV"/>
              </w:rPr>
              <w:lastRenderedPageBreak/>
              <w:t>Pareizi atbild uz jautājumu</w:t>
            </w:r>
          </w:p>
          <w:p w14:paraId="09C23498" w14:textId="5A6FC2F9" w:rsidR="00B07DBA" w:rsidRPr="00B07DBA" w:rsidRDefault="00B07DBA" w:rsidP="00B07DBA">
            <w:pPr>
              <w:rPr>
                <w:rFonts w:eastAsia="Calibri"/>
                <w:sz w:val="22"/>
                <w:szCs w:val="22"/>
                <w:lang w:val="lv-LV" w:eastAsia="lv-LV"/>
              </w:rPr>
            </w:pPr>
          </w:p>
        </w:tc>
        <w:tc>
          <w:tcPr>
            <w:tcW w:w="1328" w:type="dxa"/>
            <w:tcBorders>
              <w:top w:val="single" w:sz="4" w:space="0" w:color="auto"/>
              <w:left w:val="single" w:sz="4" w:space="0" w:color="auto"/>
              <w:bottom w:val="single" w:sz="4" w:space="0" w:color="auto"/>
              <w:right w:val="single" w:sz="4" w:space="0" w:color="auto"/>
            </w:tcBorders>
            <w:hideMark/>
          </w:tcPr>
          <w:p w14:paraId="7A685AF2"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1</w:t>
            </w:r>
          </w:p>
        </w:tc>
      </w:tr>
      <w:tr w:rsidR="00B07DBA" w:rsidRPr="00B07DBA" w14:paraId="238C1190" w14:textId="77777777" w:rsidTr="007E49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DA21A" w14:textId="77777777" w:rsidR="00B07DBA" w:rsidRPr="00B07DBA" w:rsidRDefault="00B07DBA" w:rsidP="00B07DBA">
            <w:pPr>
              <w:rPr>
                <w:rFonts w:eastAsia="Calibri"/>
                <w:sz w:val="22"/>
                <w:szCs w:val="22"/>
                <w:lang w:val="lv-LV" w:eastAsia="lv-LV"/>
              </w:rPr>
            </w:pPr>
          </w:p>
        </w:tc>
        <w:tc>
          <w:tcPr>
            <w:tcW w:w="5543" w:type="dxa"/>
            <w:gridSpan w:val="2"/>
            <w:tcBorders>
              <w:top w:val="single" w:sz="4" w:space="0" w:color="auto"/>
              <w:left w:val="single" w:sz="4" w:space="0" w:color="auto"/>
              <w:bottom w:val="single" w:sz="4" w:space="0" w:color="auto"/>
              <w:right w:val="single" w:sz="4" w:space="0" w:color="auto"/>
            </w:tcBorders>
            <w:hideMark/>
          </w:tcPr>
          <w:p w14:paraId="04007AF1" w14:textId="5D3C54D1" w:rsidR="00B07DBA" w:rsidRPr="00B07DBA" w:rsidRDefault="00B07DBA" w:rsidP="00B07DBA">
            <w:pPr>
              <w:jc w:val="both"/>
              <w:rPr>
                <w:rFonts w:eastAsia="Calibri"/>
                <w:sz w:val="22"/>
                <w:szCs w:val="22"/>
                <w:lang w:val="lv-LV" w:eastAsia="lv-LV"/>
              </w:rPr>
            </w:pPr>
            <w:r w:rsidRPr="00B07DBA">
              <w:rPr>
                <w:rFonts w:eastAsia="Calibri"/>
                <w:sz w:val="22"/>
                <w:szCs w:val="22"/>
                <w:lang w:val="lv-LV" w:eastAsia="lv-LV"/>
              </w:rPr>
              <w:t>Nosauc divus piemērus</w:t>
            </w:r>
          </w:p>
          <w:p w14:paraId="4BA919DA" w14:textId="77777777" w:rsidR="00B07DBA" w:rsidRPr="00B07DBA" w:rsidRDefault="00B07DBA" w:rsidP="00B07DBA">
            <w:pPr>
              <w:rPr>
                <w:rFonts w:eastAsia="Calibri"/>
                <w:bCs/>
                <w:sz w:val="22"/>
                <w:szCs w:val="22"/>
                <w:lang w:val="lv-LV"/>
              </w:rPr>
            </w:pPr>
            <w:r w:rsidRPr="00B07DBA">
              <w:rPr>
                <w:rFonts w:eastAsia="Calibri"/>
                <w:i/>
                <w:sz w:val="22"/>
                <w:szCs w:val="22"/>
                <w:lang w:val="lv-LV"/>
              </w:rPr>
              <w:lastRenderedPageBreak/>
              <w:t>(1 punkts par katru pareizi</w:t>
            </w:r>
            <w:r w:rsidRPr="00B07DBA">
              <w:rPr>
                <w:rFonts w:eastAsia="Calibri"/>
                <w:i/>
                <w:color w:val="00B0F0"/>
                <w:sz w:val="22"/>
                <w:szCs w:val="22"/>
                <w:lang w:val="lv-LV"/>
              </w:rPr>
              <w:t xml:space="preserve"> </w:t>
            </w:r>
            <w:r w:rsidRPr="00B07DBA">
              <w:rPr>
                <w:rFonts w:eastAsia="Calibri"/>
                <w:i/>
                <w:sz w:val="22"/>
                <w:szCs w:val="22"/>
                <w:lang w:val="lv-LV"/>
              </w:rPr>
              <w:t>nosauktu piemēru)</w:t>
            </w:r>
          </w:p>
        </w:tc>
        <w:tc>
          <w:tcPr>
            <w:tcW w:w="1328" w:type="dxa"/>
            <w:tcBorders>
              <w:top w:val="single" w:sz="4" w:space="0" w:color="auto"/>
              <w:left w:val="single" w:sz="4" w:space="0" w:color="auto"/>
              <w:bottom w:val="single" w:sz="4" w:space="0" w:color="auto"/>
              <w:right w:val="single" w:sz="4" w:space="0" w:color="auto"/>
            </w:tcBorders>
            <w:hideMark/>
          </w:tcPr>
          <w:p w14:paraId="3151A0A1"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lastRenderedPageBreak/>
              <w:t>2</w:t>
            </w:r>
          </w:p>
        </w:tc>
      </w:tr>
      <w:tr w:rsidR="00B07DBA" w:rsidRPr="00B07DBA" w14:paraId="6A509C11" w14:textId="77777777" w:rsidTr="007E4942">
        <w:trPr>
          <w:trHeight w:val="68"/>
        </w:trPr>
        <w:tc>
          <w:tcPr>
            <w:tcW w:w="2631" w:type="dxa"/>
            <w:gridSpan w:val="2"/>
            <w:tcBorders>
              <w:top w:val="single" w:sz="4" w:space="0" w:color="auto"/>
              <w:left w:val="single" w:sz="4" w:space="0" w:color="auto"/>
              <w:bottom w:val="single" w:sz="4" w:space="0" w:color="auto"/>
              <w:right w:val="single" w:sz="4" w:space="0" w:color="auto"/>
            </w:tcBorders>
            <w:hideMark/>
          </w:tcPr>
          <w:p w14:paraId="4F8A8951" w14:textId="7E6BF578" w:rsidR="00B07DBA" w:rsidRPr="00B07DBA" w:rsidRDefault="00B07DBA" w:rsidP="00B07DBA">
            <w:pPr>
              <w:rPr>
                <w:rFonts w:eastAsia="Calibri"/>
                <w:sz w:val="22"/>
                <w:szCs w:val="22"/>
                <w:lang w:val="lv-LV" w:eastAsia="lv-LV"/>
              </w:rPr>
            </w:pPr>
            <w:r w:rsidRPr="00B07DBA">
              <w:rPr>
                <w:rFonts w:eastAsia="Calibri"/>
                <w:bCs/>
                <w:sz w:val="22"/>
                <w:szCs w:val="22"/>
                <w:lang w:val="lv-LV"/>
              </w:rPr>
              <w:t>3.3. </w:t>
            </w:r>
            <w:r w:rsidR="00686067" w:rsidRPr="00B07DBA">
              <w:rPr>
                <w:rFonts w:eastAsia="Calibri"/>
                <w:bCs/>
                <w:sz w:val="22"/>
                <w:szCs w:val="22"/>
                <w:lang w:val="lv-LV"/>
              </w:rPr>
              <w:t>Atbild</w:t>
            </w:r>
            <w:r w:rsidR="00686067">
              <w:rPr>
                <w:rFonts w:eastAsia="Calibri"/>
                <w:bCs/>
                <w:sz w:val="22"/>
                <w:szCs w:val="22"/>
                <w:lang w:val="lv-LV"/>
              </w:rPr>
              <w:t>es</w:t>
            </w:r>
            <w:r w:rsidR="00686067" w:rsidRPr="00B07DBA">
              <w:rPr>
                <w:rFonts w:eastAsia="Calibri"/>
                <w:bCs/>
                <w:sz w:val="22"/>
                <w:szCs w:val="22"/>
                <w:lang w:val="lv-LV"/>
              </w:rPr>
              <w:t xml:space="preserve"> </w:t>
            </w:r>
            <w:r w:rsidRPr="00B07DBA">
              <w:rPr>
                <w:rFonts w:eastAsia="Calibri"/>
                <w:bCs/>
                <w:sz w:val="22"/>
                <w:szCs w:val="22"/>
                <w:lang w:val="lv-LV"/>
              </w:rPr>
              <w:t>uz 3. jautājumu</w:t>
            </w:r>
            <w:r w:rsidRPr="00B07DBA">
              <w:rPr>
                <w:rFonts w:eastAsia="Calibri"/>
                <w:sz w:val="22"/>
                <w:szCs w:val="22"/>
                <w:lang w:val="lv-LV"/>
              </w:rPr>
              <w:t xml:space="preserve"> </w:t>
            </w:r>
            <w:r w:rsidR="00686067" w:rsidRPr="009C1490">
              <w:rPr>
                <w:rFonts w:eastAsia="Calibri"/>
                <w:iCs/>
                <w:sz w:val="22"/>
                <w:szCs w:val="22"/>
                <w:lang w:val="lv-LV"/>
              </w:rPr>
              <w:t>par konkrēta materiāla virsmas tīrīšanu</w:t>
            </w:r>
            <w:r w:rsidRPr="00B07DBA">
              <w:rPr>
                <w:rFonts w:eastAsia="Calibri"/>
                <w:i/>
                <w:sz w:val="22"/>
                <w:szCs w:val="22"/>
                <w:lang w:val="lv-LV"/>
              </w:rPr>
              <w:t xml:space="preserve"> </w:t>
            </w:r>
            <w:r w:rsidRPr="00B07DBA">
              <w:rPr>
                <w:rFonts w:eastAsia="Calibri"/>
                <w:bCs/>
                <w:i/>
                <w:color w:val="000000"/>
                <w:sz w:val="22"/>
                <w:szCs w:val="22"/>
                <w:lang w:val="lv-LV"/>
              </w:rPr>
              <w:t>(maksimāli iegūstamais punktu skaits 3)</w:t>
            </w:r>
          </w:p>
        </w:tc>
        <w:tc>
          <w:tcPr>
            <w:tcW w:w="5510" w:type="dxa"/>
            <w:tcBorders>
              <w:top w:val="single" w:sz="4" w:space="0" w:color="auto"/>
              <w:left w:val="single" w:sz="4" w:space="0" w:color="auto"/>
              <w:bottom w:val="single" w:sz="4" w:space="0" w:color="auto"/>
              <w:right w:val="single" w:sz="4" w:space="0" w:color="auto"/>
            </w:tcBorders>
            <w:hideMark/>
          </w:tcPr>
          <w:p w14:paraId="50643A4B" w14:textId="77777777" w:rsidR="00B07DBA" w:rsidRPr="00B07DBA" w:rsidRDefault="00B07DBA" w:rsidP="00B07DBA">
            <w:pPr>
              <w:rPr>
                <w:rFonts w:eastAsia="Calibri"/>
                <w:i/>
                <w:sz w:val="22"/>
                <w:szCs w:val="22"/>
                <w:lang w:val="lv-LV" w:eastAsia="lv-LV"/>
              </w:rPr>
            </w:pPr>
            <w:r w:rsidRPr="00B07DBA">
              <w:rPr>
                <w:rFonts w:eastAsia="Calibri"/>
                <w:i/>
                <w:sz w:val="22"/>
                <w:szCs w:val="22"/>
                <w:lang w:val="lv-LV" w:eastAsia="lv-LV"/>
              </w:rPr>
              <w:t>(1 punkts par katru pareizi nosauktu jautājumu)</w:t>
            </w:r>
          </w:p>
        </w:tc>
        <w:tc>
          <w:tcPr>
            <w:tcW w:w="1328" w:type="dxa"/>
            <w:tcBorders>
              <w:top w:val="single" w:sz="4" w:space="0" w:color="auto"/>
              <w:left w:val="single" w:sz="4" w:space="0" w:color="auto"/>
              <w:bottom w:val="single" w:sz="4" w:space="0" w:color="auto"/>
              <w:right w:val="single" w:sz="4" w:space="0" w:color="auto"/>
            </w:tcBorders>
            <w:hideMark/>
          </w:tcPr>
          <w:p w14:paraId="301D2CE8"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3</w:t>
            </w:r>
          </w:p>
        </w:tc>
      </w:tr>
      <w:tr w:rsidR="00B07DBA" w:rsidRPr="00B07DBA" w14:paraId="3C46E4A5" w14:textId="77777777" w:rsidTr="007E4942">
        <w:trPr>
          <w:trHeight w:val="20"/>
        </w:trPr>
        <w:tc>
          <w:tcPr>
            <w:tcW w:w="2631" w:type="dxa"/>
            <w:gridSpan w:val="2"/>
            <w:tcBorders>
              <w:top w:val="single" w:sz="4" w:space="0" w:color="auto"/>
              <w:left w:val="single" w:sz="4" w:space="0" w:color="auto"/>
              <w:bottom w:val="single" w:sz="4" w:space="0" w:color="auto"/>
              <w:right w:val="single" w:sz="4" w:space="0" w:color="auto"/>
            </w:tcBorders>
            <w:hideMark/>
          </w:tcPr>
          <w:p w14:paraId="31802593" w14:textId="62EF1A27" w:rsidR="00B07DBA" w:rsidRPr="00B07DBA" w:rsidRDefault="00B07DBA" w:rsidP="00B07DBA">
            <w:pPr>
              <w:rPr>
                <w:rFonts w:eastAsia="Calibri"/>
                <w:sz w:val="22"/>
                <w:szCs w:val="22"/>
                <w:lang w:val="lv-LV" w:eastAsia="lv-LV"/>
              </w:rPr>
            </w:pPr>
            <w:r w:rsidRPr="00B07DBA">
              <w:rPr>
                <w:rFonts w:eastAsia="Calibri"/>
                <w:bCs/>
                <w:sz w:val="22"/>
                <w:szCs w:val="22"/>
                <w:lang w:val="lv-LV"/>
              </w:rPr>
              <w:t>3.4. </w:t>
            </w:r>
            <w:r w:rsidR="00686067" w:rsidRPr="00B07DBA">
              <w:rPr>
                <w:rFonts w:eastAsia="Calibri"/>
                <w:bCs/>
                <w:sz w:val="22"/>
                <w:szCs w:val="22"/>
                <w:lang w:val="lv-LV"/>
              </w:rPr>
              <w:t>Atbild</w:t>
            </w:r>
            <w:r w:rsidR="00686067">
              <w:rPr>
                <w:rFonts w:eastAsia="Calibri"/>
                <w:bCs/>
                <w:sz w:val="22"/>
                <w:szCs w:val="22"/>
                <w:lang w:val="lv-LV"/>
              </w:rPr>
              <w:t>es</w:t>
            </w:r>
            <w:r w:rsidR="00686067" w:rsidRPr="00B07DBA">
              <w:rPr>
                <w:rFonts w:eastAsia="Calibri"/>
                <w:bCs/>
                <w:sz w:val="22"/>
                <w:szCs w:val="22"/>
                <w:lang w:val="lv-LV"/>
              </w:rPr>
              <w:t xml:space="preserve"> </w:t>
            </w:r>
            <w:r w:rsidRPr="00B07DBA">
              <w:rPr>
                <w:rFonts w:eastAsia="Calibri"/>
                <w:bCs/>
                <w:sz w:val="22"/>
                <w:szCs w:val="22"/>
                <w:lang w:val="lv-LV"/>
              </w:rPr>
              <w:t>uz 4. jautājumu</w:t>
            </w:r>
            <w:r w:rsidRPr="00B07DBA">
              <w:rPr>
                <w:rFonts w:eastAsia="Calibri"/>
                <w:sz w:val="22"/>
                <w:szCs w:val="22"/>
                <w:lang w:val="lv-LV"/>
              </w:rPr>
              <w:t xml:space="preserve"> </w:t>
            </w:r>
            <w:r w:rsidR="00686067" w:rsidRPr="009C1490">
              <w:rPr>
                <w:rFonts w:eastAsia="Calibri"/>
                <w:iCs/>
                <w:sz w:val="22"/>
                <w:szCs w:val="22"/>
                <w:lang w:val="lv-LV"/>
              </w:rPr>
              <w:t>par nosacījumiem</w:t>
            </w:r>
            <w:r w:rsidR="00CD3151" w:rsidRPr="009C1490">
              <w:rPr>
                <w:rFonts w:eastAsia="Calibri"/>
                <w:iCs/>
                <w:sz w:val="22"/>
                <w:szCs w:val="22"/>
                <w:lang w:val="lv-LV"/>
              </w:rPr>
              <w:t xml:space="preserve"> konkrēta materiāla </w:t>
            </w:r>
            <w:r w:rsidR="00CE0BD2" w:rsidRPr="009C1490">
              <w:rPr>
                <w:rFonts w:eastAsia="Calibri"/>
                <w:iCs/>
                <w:sz w:val="22"/>
                <w:szCs w:val="22"/>
                <w:lang w:val="lv-LV"/>
              </w:rPr>
              <w:t xml:space="preserve">saudzīgai novietošanai/ transportēšanai </w:t>
            </w:r>
            <w:proofErr w:type="spellStart"/>
            <w:r w:rsidR="00CE0BD2" w:rsidRPr="009C1490">
              <w:rPr>
                <w:rFonts w:eastAsia="Calibri"/>
                <w:iCs/>
                <w:sz w:val="22"/>
                <w:szCs w:val="22"/>
                <w:lang w:val="lv-LV"/>
              </w:rPr>
              <w:t>utml</w:t>
            </w:r>
            <w:proofErr w:type="spellEnd"/>
            <w:r w:rsidR="00CE0BD2" w:rsidRPr="009C1490">
              <w:rPr>
                <w:rFonts w:eastAsia="Calibri"/>
                <w:iCs/>
                <w:sz w:val="22"/>
                <w:szCs w:val="22"/>
                <w:lang w:val="lv-LV"/>
              </w:rPr>
              <w:t>.</w:t>
            </w:r>
            <w:r w:rsidRPr="00B07DBA">
              <w:rPr>
                <w:rFonts w:eastAsia="Calibri"/>
                <w:i/>
                <w:sz w:val="22"/>
                <w:szCs w:val="22"/>
                <w:lang w:val="lv-LV"/>
              </w:rPr>
              <w:t xml:space="preserve"> </w:t>
            </w:r>
            <w:r w:rsidRPr="00B07DBA">
              <w:rPr>
                <w:rFonts w:eastAsia="Calibri"/>
                <w:bCs/>
                <w:i/>
                <w:color w:val="000000"/>
                <w:sz w:val="22"/>
                <w:szCs w:val="22"/>
                <w:lang w:val="lv-LV"/>
              </w:rPr>
              <w:t>(maksimāli iegūstamais punktu skaits 3)</w:t>
            </w:r>
          </w:p>
        </w:tc>
        <w:tc>
          <w:tcPr>
            <w:tcW w:w="5510" w:type="dxa"/>
            <w:tcBorders>
              <w:top w:val="single" w:sz="4" w:space="0" w:color="auto"/>
              <w:left w:val="single" w:sz="4" w:space="0" w:color="auto"/>
              <w:bottom w:val="single" w:sz="4" w:space="0" w:color="auto"/>
              <w:right w:val="single" w:sz="4" w:space="0" w:color="auto"/>
            </w:tcBorders>
            <w:hideMark/>
          </w:tcPr>
          <w:p w14:paraId="1C2E3360" w14:textId="77777777" w:rsidR="00B07DBA" w:rsidRPr="00B07DBA" w:rsidRDefault="00B07DBA" w:rsidP="00B07DBA">
            <w:pPr>
              <w:rPr>
                <w:rFonts w:eastAsia="Calibri"/>
                <w:bCs/>
                <w:sz w:val="22"/>
                <w:szCs w:val="22"/>
                <w:lang w:val="lv-LV"/>
              </w:rPr>
            </w:pPr>
            <w:r w:rsidRPr="00B07DBA">
              <w:rPr>
                <w:rFonts w:eastAsia="Calibri"/>
                <w:bCs/>
                <w:sz w:val="22"/>
                <w:szCs w:val="22"/>
                <w:lang w:val="lv-LV"/>
              </w:rPr>
              <w:t>Uzskaita trīs nosacījumus.</w:t>
            </w:r>
          </w:p>
          <w:p w14:paraId="23E948EA" w14:textId="77777777" w:rsidR="00B07DBA" w:rsidRPr="00B07DBA" w:rsidRDefault="00B07DBA" w:rsidP="00B07DBA">
            <w:pPr>
              <w:jc w:val="both"/>
              <w:rPr>
                <w:rFonts w:eastAsia="Calibri"/>
                <w:i/>
                <w:sz w:val="22"/>
                <w:szCs w:val="22"/>
                <w:lang w:val="lv-LV"/>
              </w:rPr>
            </w:pPr>
            <w:r w:rsidRPr="00B07DBA">
              <w:rPr>
                <w:rFonts w:eastAsia="Calibri"/>
                <w:i/>
                <w:sz w:val="22"/>
                <w:szCs w:val="22"/>
                <w:lang w:val="lv-LV"/>
              </w:rPr>
              <w:t>(1 punkts par katru pareizi nosauktu nosacījumu)</w:t>
            </w:r>
          </w:p>
        </w:tc>
        <w:tc>
          <w:tcPr>
            <w:tcW w:w="1328" w:type="dxa"/>
            <w:tcBorders>
              <w:top w:val="single" w:sz="4" w:space="0" w:color="auto"/>
              <w:left w:val="single" w:sz="4" w:space="0" w:color="auto"/>
              <w:bottom w:val="single" w:sz="4" w:space="0" w:color="auto"/>
              <w:right w:val="single" w:sz="4" w:space="0" w:color="auto"/>
            </w:tcBorders>
            <w:hideMark/>
          </w:tcPr>
          <w:p w14:paraId="479F1073" w14:textId="77777777" w:rsidR="00B07DBA" w:rsidRPr="00B07DBA" w:rsidRDefault="00B07DBA" w:rsidP="00B07DBA">
            <w:pPr>
              <w:jc w:val="center"/>
              <w:rPr>
                <w:rFonts w:eastAsia="Calibri"/>
                <w:sz w:val="22"/>
                <w:szCs w:val="22"/>
                <w:lang w:val="lv-LV"/>
              </w:rPr>
            </w:pPr>
            <w:r w:rsidRPr="00B07DBA">
              <w:rPr>
                <w:rFonts w:eastAsia="Calibri"/>
                <w:sz w:val="22"/>
                <w:szCs w:val="22"/>
                <w:lang w:val="lv-LV"/>
              </w:rPr>
              <w:t>3</w:t>
            </w:r>
          </w:p>
        </w:tc>
      </w:tr>
    </w:tbl>
    <w:p w14:paraId="3BCF5CAE" w14:textId="77777777" w:rsidR="009C1490" w:rsidRPr="009C1490" w:rsidRDefault="009C1490" w:rsidP="009C1490">
      <w:pPr>
        <w:rPr>
          <w:rFonts w:eastAsia="Calibri"/>
          <w:lang w:val="lv-LV"/>
        </w:rPr>
      </w:pPr>
    </w:p>
    <w:p w14:paraId="6E72AC88" w14:textId="77777777" w:rsidR="009C1490" w:rsidRDefault="009C1490" w:rsidP="00AD6F9B">
      <w:pPr>
        <w:jc w:val="center"/>
        <w:rPr>
          <w:rFonts w:eastAsia="Calibri"/>
          <w:b/>
          <w:bCs/>
          <w:lang w:val="lv-LV"/>
        </w:rPr>
      </w:pPr>
    </w:p>
    <w:p w14:paraId="1F08C2EC" w14:textId="77777777" w:rsidR="009C1490" w:rsidRDefault="009C1490" w:rsidP="009C1490">
      <w:pPr>
        <w:jc w:val="right"/>
        <w:rPr>
          <w:rFonts w:eastAsia="Calibri"/>
          <w:b/>
          <w:bCs/>
          <w:lang w:val="lv-LV"/>
        </w:rPr>
      </w:pPr>
    </w:p>
    <w:p w14:paraId="3E46A75E" w14:textId="4051D943" w:rsidR="00661C68" w:rsidRPr="00470E1D" w:rsidRDefault="00B07DBA" w:rsidP="00AD6F9B">
      <w:pPr>
        <w:jc w:val="center"/>
        <w:rPr>
          <w:lang w:val="lv-LV"/>
        </w:rPr>
      </w:pPr>
      <w:r w:rsidRPr="009C1490">
        <w:rPr>
          <w:rFonts w:eastAsia="Calibri"/>
          <w:lang w:val="lv-LV"/>
        </w:rPr>
        <w:br w:type="page"/>
      </w:r>
    </w:p>
    <w:sectPr w:rsidR="00661C68" w:rsidRPr="00470E1D" w:rsidSect="009601FA">
      <w:footerReference w:type="default" r:id="rId9"/>
      <w:pgSz w:w="11906" w:h="16838"/>
      <w:pgMar w:top="709" w:right="1700" w:bottom="993" w:left="180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8130" w14:textId="77777777" w:rsidR="0052422F" w:rsidRDefault="0052422F" w:rsidP="00690013">
      <w:r>
        <w:separator/>
      </w:r>
    </w:p>
  </w:endnote>
  <w:endnote w:type="continuationSeparator" w:id="0">
    <w:p w14:paraId="657CBB48" w14:textId="77777777" w:rsidR="0052422F" w:rsidRDefault="0052422F" w:rsidP="0069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0B07" w14:textId="77777777" w:rsidR="00C34E57" w:rsidRDefault="00C34E57">
    <w:pPr>
      <w:pStyle w:val="Kjene"/>
      <w:jc w:val="center"/>
    </w:pPr>
    <w:r>
      <w:fldChar w:fldCharType="begin"/>
    </w:r>
    <w:r>
      <w:instrText xml:space="preserve"> PAGE   \* MERGEFORMAT </w:instrText>
    </w:r>
    <w:r>
      <w:fldChar w:fldCharType="separate"/>
    </w:r>
    <w:r w:rsidR="00BB5491">
      <w:rPr>
        <w:noProof/>
      </w:rPr>
      <w:t>1</w:t>
    </w:r>
    <w:r>
      <w:fldChar w:fldCharType="end"/>
    </w:r>
  </w:p>
  <w:p w14:paraId="0032005C" w14:textId="77777777" w:rsidR="00C34E57" w:rsidRDefault="00C34E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D0F6" w14:textId="77777777" w:rsidR="0052422F" w:rsidRDefault="0052422F" w:rsidP="00690013">
      <w:r>
        <w:separator/>
      </w:r>
    </w:p>
  </w:footnote>
  <w:footnote w:type="continuationSeparator" w:id="0">
    <w:p w14:paraId="310BBDA2" w14:textId="77777777" w:rsidR="0052422F" w:rsidRDefault="0052422F" w:rsidP="0069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1DC5"/>
    <w:multiLevelType w:val="multilevel"/>
    <w:tmpl w:val="42866BFE"/>
    <w:lvl w:ilvl="0">
      <w:start w:val="6"/>
      <w:numFmt w:val="decimal"/>
      <w:lvlText w:val="%1."/>
      <w:lvlJc w:val="left"/>
      <w:pPr>
        <w:ind w:left="390" w:hanging="39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CA0AA4"/>
    <w:multiLevelType w:val="hybridMultilevel"/>
    <w:tmpl w:val="E18C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74C9A"/>
    <w:multiLevelType w:val="hybridMultilevel"/>
    <w:tmpl w:val="1B04D7E4"/>
    <w:lvl w:ilvl="0" w:tplc="92B847F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5104A4"/>
    <w:multiLevelType w:val="multilevel"/>
    <w:tmpl w:val="807C7668"/>
    <w:lvl w:ilvl="0">
      <w:start w:val="2"/>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354748"/>
    <w:multiLevelType w:val="hybridMultilevel"/>
    <w:tmpl w:val="B25AA4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CA27CC3"/>
    <w:multiLevelType w:val="hybridMultilevel"/>
    <w:tmpl w:val="BD1674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8E3CB5"/>
    <w:multiLevelType w:val="hybridMultilevel"/>
    <w:tmpl w:val="5BE4A0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426206"/>
    <w:multiLevelType w:val="hybridMultilevel"/>
    <w:tmpl w:val="FC68C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B71356"/>
    <w:multiLevelType w:val="hybridMultilevel"/>
    <w:tmpl w:val="6D467E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8CE6448"/>
    <w:multiLevelType w:val="hybridMultilevel"/>
    <w:tmpl w:val="4762E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21759A"/>
    <w:multiLevelType w:val="hybridMultilevel"/>
    <w:tmpl w:val="93688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2900B2"/>
    <w:multiLevelType w:val="hybridMultilevel"/>
    <w:tmpl w:val="05140AB2"/>
    <w:lvl w:ilvl="0" w:tplc="92B847F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0A2FAF"/>
    <w:multiLevelType w:val="multilevel"/>
    <w:tmpl w:val="88081C7A"/>
    <w:lvl w:ilvl="0">
      <w:start w:val="5"/>
      <w:numFmt w:val="decimal"/>
      <w:lvlText w:val="%1."/>
      <w:lvlJc w:val="left"/>
      <w:pPr>
        <w:ind w:left="585" w:hanging="58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1B1FFC"/>
    <w:multiLevelType w:val="multilevel"/>
    <w:tmpl w:val="8708BA5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ED1E6E"/>
    <w:multiLevelType w:val="multilevel"/>
    <w:tmpl w:val="2104F7BE"/>
    <w:lvl w:ilvl="0">
      <w:start w:val="6"/>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7C5F0C"/>
    <w:multiLevelType w:val="multilevel"/>
    <w:tmpl w:val="700851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534ADE"/>
    <w:multiLevelType w:val="multilevel"/>
    <w:tmpl w:val="F160798E"/>
    <w:lvl w:ilvl="0">
      <w:start w:val="6"/>
      <w:numFmt w:val="decimal"/>
      <w:lvlText w:val="%1."/>
      <w:lvlJc w:val="left"/>
      <w:pPr>
        <w:ind w:left="585" w:hanging="585"/>
      </w:pPr>
    </w:lvl>
    <w:lvl w:ilvl="1">
      <w:start w:val="1"/>
      <w:numFmt w:val="decimal"/>
      <w:lvlText w:val="%1.%2."/>
      <w:lvlJc w:val="left"/>
      <w:pPr>
        <w:ind w:left="1004"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7" w15:restartNumberingAfterBreak="0">
    <w:nsid w:val="57DE3781"/>
    <w:multiLevelType w:val="hybridMultilevel"/>
    <w:tmpl w:val="E0469C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755A38"/>
    <w:multiLevelType w:val="multilevel"/>
    <w:tmpl w:val="EF0C54E0"/>
    <w:lvl w:ilvl="0">
      <w:start w:val="2"/>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EBD41F0"/>
    <w:multiLevelType w:val="multilevel"/>
    <w:tmpl w:val="F18891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DA07299"/>
    <w:multiLevelType w:val="hybridMultilevel"/>
    <w:tmpl w:val="37008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1701803"/>
    <w:multiLevelType w:val="hybridMultilevel"/>
    <w:tmpl w:val="CF08F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2D358E2"/>
    <w:multiLevelType w:val="hybridMultilevel"/>
    <w:tmpl w:val="A276FC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7630572A"/>
    <w:multiLevelType w:val="hybridMultilevel"/>
    <w:tmpl w:val="F490E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71801673">
    <w:abstractNumId w:val="15"/>
  </w:num>
  <w:num w:numId="2" w16cid:durableId="255402654">
    <w:abstractNumId w:val="7"/>
  </w:num>
  <w:num w:numId="3" w16cid:durableId="1906992050">
    <w:abstractNumId w:val="19"/>
  </w:num>
  <w:num w:numId="4" w16cid:durableId="1728457352">
    <w:abstractNumId w:val="3"/>
  </w:num>
  <w:num w:numId="5" w16cid:durableId="1512839210">
    <w:abstractNumId w:val="13"/>
  </w:num>
  <w:num w:numId="6" w16cid:durableId="645202135">
    <w:abstractNumId w:val="14"/>
  </w:num>
  <w:num w:numId="7" w16cid:durableId="1295909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0263847">
    <w:abstractNumId w:val="0"/>
  </w:num>
  <w:num w:numId="9" w16cid:durableId="1490706966">
    <w:abstractNumId w:val="12"/>
  </w:num>
  <w:num w:numId="10" w16cid:durableId="677075036">
    <w:abstractNumId w:val="17"/>
  </w:num>
  <w:num w:numId="11" w16cid:durableId="110437839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2905180">
    <w:abstractNumId w:val="5"/>
  </w:num>
  <w:num w:numId="13" w16cid:durableId="1707832377">
    <w:abstractNumId w:val="11"/>
  </w:num>
  <w:num w:numId="14" w16cid:durableId="11082801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432214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3601683">
    <w:abstractNumId w:val="9"/>
  </w:num>
  <w:num w:numId="17" w16cid:durableId="710615165">
    <w:abstractNumId w:val="1"/>
  </w:num>
  <w:num w:numId="18" w16cid:durableId="1908807944">
    <w:abstractNumId w:val="20"/>
  </w:num>
  <w:num w:numId="19" w16cid:durableId="240331396">
    <w:abstractNumId w:val="6"/>
  </w:num>
  <w:num w:numId="20" w16cid:durableId="553271235">
    <w:abstractNumId w:val="4"/>
  </w:num>
  <w:num w:numId="21" w16cid:durableId="1720861141">
    <w:abstractNumId w:val="22"/>
  </w:num>
  <w:num w:numId="22" w16cid:durableId="1467115033">
    <w:abstractNumId w:val="8"/>
  </w:num>
  <w:num w:numId="23" w16cid:durableId="604046273">
    <w:abstractNumId w:val="21"/>
  </w:num>
  <w:num w:numId="24" w16cid:durableId="1732652849">
    <w:abstractNumId w:val="4"/>
  </w:num>
  <w:num w:numId="25" w16cid:durableId="1964842232">
    <w:abstractNumId w:val="2"/>
  </w:num>
  <w:num w:numId="26" w16cid:durableId="467820812">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ze Kupča">
    <w15:presenceInfo w15:providerId="AD" w15:userId="S::Ilze.Kupca@kultura.lv::2563da76-fd4a-43b6-bfbc-e592fd1a0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013"/>
    <w:rsid w:val="00007408"/>
    <w:rsid w:val="00011DB8"/>
    <w:rsid w:val="00016359"/>
    <w:rsid w:val="0002023C"/>
    <w:rsid w:val="00026A71"/>
    <w:rsid w:val="00030792"/>
    <w:rsid w:val="00034C75"/>
    <w:rsid w:val="00035A23"/>
    <w:rsid w:val="000515F5"/>
    <w:rsid w:val="000679E7"/>
    <w:rsid w:val="00067C4D"/>
    <w:rsid w:val="000701CE"/>
    <w:rsid w:val="00075A34"/>
    <w:rsid w:val="00075D4A"/>
    <w:rsid w:val="0008060E"/>
    <w:rsid w:val="000806A1"/>
    <w:rsid w:val="00080B50"/>
    <w:rsid w:val="00081F62"/>
    <w:rsid w:val="000877C2"/>
    <w:rsid w:val="00090783"/>
    <w:rsid w:val="00090A03"/>
    <w:rsid w:val="00092339"/>
    <w:rsid w:val="000967E5"/>
    <w:rsid w:val="000B3741"/>
    <w:rsid w:val="000B606C"/>
    <w:rsid w:val="000C1D39"/>
    <w:rsid w:val="000C2F4C"/>
    <w:rsid w:val="000C50BB"/>
    <w:rsid w:val="000D0265"/>
    <w:rsid w:val="000D25D7"/>
    <w:rsid w:val="000D502A"/>
    <w:rsid w:val="000E3F16"/>
    <w:rsid w:val="000E6BD8"/>
    <w:rsid w:val="000E7992"/>
    <w:rsid w:val="000F0011"/>
    <w:rsid w:val="000F2FFD"/>
    <w:rsid w:val="000F3B3A"/>
    <w:rsid w:val="000F72CF"/>
    <w:rsid w:val="00106BD6"/>
    <w:rsid w:val="00112D4B"/>
    <w:rsid w:val="00122011"/>
    <w:rsid w:val="001224E0"/>
    <w:rsid w:val="001315B0"/>
    <w:rsid w:val="0013198C"/>
    <w:rsid w:val="00132221"/>
    <w:rsid w:val="001426DC"/>
    <w:rsid w:val="001525EC"/>
    <w:rsid w:val="001529D0"/>
    <w:rsid w:val="00161B23"/>
    <w:rsid w:val="00166C78"/>
    <w:rsid w:val="00167802"/>
    <w:rsid w:val="00167E46"/>
    <w:rsid w:val="00173B76"/>
    <w:rsid w:val="001751A6"/>
    <w:rsid w:val="00185C0F"/>
    <w:rsid w:val="0019022C"/>
    <w:rsid w:val="00191167"/>
    <w:rsid w:val="001930AF"/>
    <w:rsid w:val="00196FBE"/>
    <w:rsid w:val="001A6164"/>
    <w:rsid w:val="001B4AF0"/>
    <w:rsid w:val="001D0330"/>
    <w:rsid w:val="001D56AD"/>
    <w:rsid w:val="001D70A4"/>
    <w:rsid w:val="001E1A1F"/>
    <w:rsid w:val="001E5FEB"/>
    <w:rsid w:val="001E743D"/>
    <w:rsid w:val="001F3027"/>
    <w:rsid w:val="001F54D1"/>
    <w:rsid w:val="001F5537"/>
    <w:rsid w:val="00201635"/>
    <w:rsid w:val="00201E2F"/>
    <w:rsid w:val="00202218"/>
    <w:rsid w:val="00205F1D"/>
    <w:rsid w:val="00211E59"/>
    <w:rsid w:val="00220928"/>
    <w:rsid w:val="0022405F"/>
    <w:rsid w:val="00237F08"/>
    <w:rsid w:val="00240676"/>
    <w:rsid w:val="00240D0E"/>
    <w:rsid w:val="00244012"/>
    <w:rsid w:val="002555FE"/>
    <w:rsid w:val="00257879"/>
    <w:rsid w:val="00260A47"/>
    <w:rsid w:val="002615DB"/>
    <w:rsid w:val="00263375"/>
    <w:rsid w:val="002659B6"/>
    <w:rsid w:val="002662EB"/>
    <w:rsid w:val="00266354"/>
    <w:rsid w:val="00273D98"/>
    <w:rsid w:val="00274C58"/>
    <w:rsid w:val="00275EA6"/>
    <w:rsid w:val="002772E1"/>
    <w:rsid w:val="0028090B"/>
    <w:rsid w:val="00287318"/>
    <w:rsid w:val="00290345"/>
    <w:rsid w:val="0029663F"/>
    <w:rsid w:val="002D1556"/>
    <w:rsid w:val="002D64E7"/>
    <w:rsid w:val="002E22B4"/>
    <w:rsid w:val="002E2972"/>
    <w:rsid w:val="002E5078"/>
    <w:rsid w:val="002F0FA4"/>
    <w:rsid w:val="002F1938"/>
    <w:rsid w:val="002F5607"/>
    <w:rsid w:val="002F5ECA"/>
    <w:rsid w:val="00300CDA"/>
    <w:rsid w:val="003021CE"/>
    <w:rsid w:val="003044E8"/>
    <w:rsid w:val="003049CB"/>
    <w:rsid w:val="00306221"/>
    <w:rsid w:val="00306BA2"/>
    <w:rsid w:val="00307796"/>
    <w:rsid w:val="00312F08"/>
    <w:rsid w:val="00314B55"/>
    <w:rsid w:val="003177B6"/>
    <w:rsid w:val="00320525"/>
    <w:rsid w:val="00321C3E"/>
    <w:rsid w:val="003229E1"/>
    <w:rsid w:val="0032430C"/>
    <w:rsid w:val="0032536B"/>
    <w:rsid w:val="003272E6"/>
    <w:rsid w:val="00334618"/>
    <w:rsid w:val="003366E2"/>
    <w:rsid w:val="00341CEA"/>
    <w:rsid w:val="00342335"/>
    <w:rsid w:val="00345A79"/>
    <w:rsid w:val="00345D38"/>
    <w:rsid w:val="003529BD"/>
    <w:rsid w:val="00360B1E"/>
    <w:rsid w:val="00362000"/>
    <w:rsid w:val="00367AF0"/>
    <w:rsid w:val="00370C4B"/>
    <w:rsid w:val="00372BCD"/>
    <w:rsid w:val="00376D94"/>
    <w:rsid w:val="00381C61"/>
    <w:rsid w:val="00384609"/>
    <w:rsid w:val="00390A90"/>
    <w:rsid w:val="00390BAC"/>
    <w:rsid w:val="00391CAF"/>
    <w:rsid w:val="00392273"/>
    <w:rsid w:val="00393BF3"/>
    <w:rsid w:val="00394177"/>
    <w:rsid w:val="00397687"/>
    <w:rsid w:val="003A00C9"/>
    <w:rsid w:val="003A2474"/>
    <w:rsid w:val="003A3E2C"/>
    <w:rsid w:val="003A407A"/>
    <w:rsid w:val="003A6EF0"/>
    <w:rsid w:val="003C57EF"/>
    <w:rsid w:val="003C6396"/>
    <w:rsid w:val="003C7C3D"/>
    <w:rsid w:val="003D4AE0"/>
    <w:rsid w:val="003D59F1"/>
    <w:rsid w:val="003D7804"/>
    <w:rsid w:val="003E20D1"/>
    <w:rsid w:val="003F00FC"/>
    <w:rsid w:val="003F0119"/>
    <w:rsid w:val="003F0150"/>
    <w:rsid w:val="004032CF"/>
    <w:rsid w:val="00404D3A"/>
    <w:rsid w:val="004072F3"/>
    <w:rsid w:val="00420410"/>
    <w:rsid w:val="00421EAB"/>
    <w:rsid w:val="00423A1F"/>
    <w:rsid w:val="004335E8"/>
    <w:rsid w:val="004378C8"/>
    <w:rsid w:val="004434CF"/>
    <w:rsid w:val="00444A32"/>
    <w:rsid w:val="00445174"/>
    <w:rsid w:val="00445D85"/>
    <w:rsid w:val="00450B63"/>
    <w:rsid w:val="00470E1D"/>
    <w:rsid w:val="00473E69"/>
    <w:rsid w:val="0048216D"/>
    <w:rsid w:val="004825F6"/>
    <w:rsid w:val="00483CDE"/>
    <w:rsid w:val="004848DB"/>
    <w:rsid w:val="00485DD1"/>
    <w:rsid w:val="0049508A"/>
    <w:rsid w:val="00496130"/>
    <w:rsid w:val="004A16CD"/>
    <w:rsid w:val="004A37AF"/>
    <w:rsid w:val="004A57CA"/>
    <w:rsid w:val="004B6317"/>
    <w:rsid w:val="004B756E"/>
    <w:rsid w:val="004C1D3E"/>
    <w:rsid w:val="004C26FE"/>
    <w:rsid w:val="004C5A7B"/>
    <w:rsid w:val="004C7887"/>
    <w:rsid w:val="004D7934"/>
    <w:rsid w:val="004E0E67"/>
    <w:rsid w:val="004F1818"/>
    <w:rsid w:val="004F4E0D"/>
    <w:rsid w:val="00505F1D"/>
    <w:rsid w:val="00515E2F"/>
    <w:rsid w:val="005166BA"/>
    <w:rsid w:val="00516F20"/>
    <w:rsid w:val="005175E4"/>
    <w:rsid w:val="005220D3"/>
    <w:rsid w:val="0052422F"/>
    <w:rsid w:val="005255C5"/>
    <w:rsid w:val="00525D11"/>
    <w:rsid w:val="00526FE8"/>
    <w:rsid w:val="00534E5B"/>
    <w:rsid w:val="00535B09"/>
    <w:rsid w:val="00536CDE"/>
    <w:rsid w:val="00537595"/>
    <w:rsid w:val="00547656"/>
    <w:rsid w:val="00552AEA"/>
    <w:rsid w:val="00552EE7"/>
    <w:rsid w:val="00553163"/>
    <w:rsid w:val="00556968"/>
    <w:rsid w:val="00566AF2"/>
    <w:rsid w:val="00567E22"/>
    <w:rsid w:val="005728BA"/>
    <w:rsid w:val="005747E8"/>
    <w:rsid w:val="00584413"/>
    <w:rsid w:val="005905F1"/>
    <w:rsid w:val="005917B6"/>
    <w:rsid w:val="005927D4"/>
    <w:rsid w:val="00593B61"/>
    <w:rsid w:val="00596A37"/>
    <w:rsid w:val="005A1A85"/>
    <w:rsid w:val="005A4FE3"/>
    <w:rsid w:val="005A656B"/>
    <w:rsid w:val="005A67F8"/>
    <w:rsid w:val="005B2F21"/>
    <w:rsid w:val="005B7A0D"/>
    <w:rsid w:val="005C4898"/>
    <w:rsid w:val="005C642D"/>
    <w:rsid w:val="005C65F4"/>
    <w:rsid w:val="005D3571"/>
    <w:rsid w:val="005D44B1"/>
    <w:rsid w:val="005D5679"/>
    <w:rsid w:val="005D695E"/>
    <w:rsid w:val="005E0512"/>
    <w:rsid w:val="005E4B10"/>
    <w:rsid w:val="005F1F00"/>
    <w:rsid w:val="005F62C6"/>
    <w:rsid w:val="00600A4B"/>
    <w:rsid w:val="00604271"/>
    <w:rsid w:val="00604316"/>
    <w:rsid w:val="00606B36"/>
    <w:rsid w:val="00606D53"/>
    <w:rsid w:val="00610FC1"/>
    <w:rsid w:val="00611FFB"/>
    <w:rsid w:val="00617AC8"/>
    <w:rsid w:val="00624FBA"/>
    <w:rsid w:val="00626698"/>
    <w:rsid w:val="00626CC8"/>
    <w:rsid w:val="00632032"/>
    <w:rsid w:val="00641AC2"/>
    <w:rsid w:val="00643302"/>
    <w:rsid w:val="0064370C"/>
    <w:rsid w:val="00650448"/>
    <w:rsid w:val="00654EFC"/>
    <w:rsid w:val="00656DDC"/>
    <w:rsid w:val="006610AF"/>
    <w:rsid w:val="00661C68"/>
    <w:rsid w:val="00662A71"/>
    <w:rsid w:val="006675E0"/>
    <w:rsid w:val="00670D0B"/>
    <w:rsid w:val="00674A11"/>
    <w:rsid w:val="0068258E"/>
    <w:rsid w:val="00686067"/>
    <w:rsid w:val="00690013"/>
    <w:rsid w:val="00693248"/>
    <w:rsid w:val="006961A8"/>
    <w:rsid w:val="0069705C"/>
    <w:rsid w:val="006979B5"/>
    <w:rsid w:val="00697C49"/>
    <w:rsid w:val="006A0A4D"/>
    <w:rsid w:val="006A7FA0"/>
    <w:rsid w:val="006B793A"/>
    <w:rsid w:val="006C0C7E"/>
    <w:rsid w:val="006C3DB6"/>
    <w:rsid w:val="006C52A7"/>
    <w:rsid w:val="006D3A41"/>
    <w:rsid w:val="006D4E81"/>
    <w:rsid w:val="006D7C43"/>
    <w:rsid w:val="006E0EE2"/>
    <w:rsid w:val="006E1288"/>
    <w:rsid w:val="006E1E60"/>
    <w:rsid w:val="006E24F2"/>
    <w:rsid w:val="006E3EA4"/>
    <w:rsid w:val="006E7619"/>
    <w:rsid w:val="006F577C"/>
    <w:rsid w:val="006F6CAE"/>
    <w:rsid w:val="0070126E"/>
    <w:rsid w:val="007043AE"/>
    <w:rsid w:val="00717FB1"/>
    <w:rsid w:val="007202BC"/>
    <w:rsid w:val="007220CF"/>
    <w:rsid w:val="00727B44"/>
    <w:rsid w:val="00737F95"/>
    <w:rsid w:val="00744888"/>
    <w:rsid w:val="007473C9"/>
    <w:rsid w:val="0075017C"/>
    <w:rsid w:val="00750764"/>
    <w:rsid w:val="00751671"/>
    <w:rsid w:val="00753ACB"/>
    <w:rsid w:val="0075756E"/>
    <w:rsid w:val="00760EDC"/>
    <w:rsid w:val="007614FE"/>
    <w:rsid w:val="00772482"/>
    <w:rsid w:val="007750D6"/>
    <w:rsid w:val="00781CFF"/>
    <w:rsid w:val="00786B4F"/>
    <w:rsid w:val="007916A2"/>
    <w:rsid w:val="0079413C"/>
    <w:rsid w:val="007A1C5D"/>
    <w:rsid w:val="007A7231"/>
    <w:rsid w:val="007B0EC8"/>
    <w:rsid w:val="007B7AF5"/>
    <w:rsid w:val="007C4A59"/>
    <w:rsid w:val="007C6980"/>
    <w:rsid w:val="007C799A"/>
    <w:rsid w:val="007D1AD0"/>
    <w:rsid w:val="007D1F72"/>
    <w:rsid w:val="007D32F5"/>
    <w:rsid w:val="007E286B"/>
    <w:rsid w:val="007E53B4"/>
    <w:rsid w:val="007E7D81"/>
    <w:rsid w:val="007F3D15"/>
    <w:rsid w:val="007F3F2D"/>
    <w:rsid w:val="007F4391"/>
    <w:rsid w:val="007F7DC3"/>
    <w:rsid w:val="00800846"/>
    <w:rsid w:val="0080120F"/>
    <w:rsid w:val="008017E6"/>
    <w:rsid w:val="0080219C"/>
    <w:rsid w:val="00804333"/>
    <w:rsid w:val="00805A8F"/>
    <w:rsid w:val="008060DB"/>
    <w:rsid w:val="00810BB6"/>
    <w:rsid w:val="00813FA6"/>
    <w:rsid w:val="00823826"/>
    <w:rsid w:val="008248C4"/>
    <w:rsid w:val="00824D43"/>
    <w:rsid w:val="00824E87"/>
    <w:rsid w:val="00830535"/>
    <w:rsid w:val="00831B36"/>
    <w:rsid w:val="00834E70"/>
    <w:rsid w:val="008376D3"/>
    <w:rsid w:val="008433E0"/>
    <w:rsid w:val="00843F15"/>
    <w:rsid w:val="00850272"/>
    <w:rsid w:val="00856017"/>
    <w:rsid w:val="0085605C"/>
    <w:rsid w:val="00862D3A"/>
    <w:rsid w:val="00866491"/>
    <w:rsid w:val="008670B1"/>
    <w:rsid w:val="00867253"/>
    <w:rsid w:val="00867C5D"/>
    <w:rsid w:val="00871FA6"/>
    <w:rsid w:val="00874427"/>
    <w:rsid w:val="00880EB7"/>
    <w:rsid w:val="0088625D"/>
    <w:rsid w:val="008863CC"/>
    <w:rsid w:val="0089066E"/>
    <w:rsid w:val="008964A1"/>
    <w:rsid w:val="00897FDF"/>
    <w:rsid w:val="008B4413"/>
    <w:rsid w:val="008B76F1"/>
    <w:rsid w:val="008C2F5C"/>
    <w:rsid w:val="008D3871"/>
    <w:rsid w:val="008D7409"/>
    <w:rsid w:val="008D7A7A"/>
    <w:rsid w:val="008E0DB6"/>
    <w:rsid w:val="008E795C"/>
    <w:rsid w:val="008F04CD"/>
    <w:rsid w:val="008F1494"/>
    <w:rsid w:val="008F2B4D"/>
    <w:rsid w:val="008F3915"/>
    <w:rsid w:val="008F5735"/>
    <w:rsid w:val="009058C2"/>
    <w:rsid w:val="009064AA"/>
    <w:rsid w:val="0091342A"/>
    <w:rsid w:val="00921013"/>
    <w:rsid w:val="00924369"/>
    <w:rsid w:val="00924543"/>
    <w:rsid w:val="009263EA"/>
    <w:rsid w:val="00926579"/>
    <w:rsid w:val="00927B2F"/>
    <w:rsid w:val="00933631"/>
    <w:rsid w:val="009433D5"/>
    <w:rsid w:val="00950C56"/>
    <w:rsid w:val="009530B6"/>
    <w:rsid w:val="0095679F"/>
    <w:rsid w:val="009601FA"/>
    <w:rsid w:val="00961DCE"/>
    <w:rsid w:val="009620C7"/>
    <w:rsid w:val="00963561"/>
    <w:rsid w:val="00976AD2"/>
    <w:rsid w:val="009770E4"/>
    <w:rsid w:val="009813F3"/>
    <w:rsid w:val="00983044"/>
    <w:rsid w:val="00984BF2"/>
    <w:rsid w:val="0098572B"/>
    <w:rsid w:val="00986A6A"/>
    <w:rsid w:val="009906B8"/>
    <w:rsid w:val="00993961"/>
    <w:rsid w:val="00993EA1"/>
    <w:rsid w:val="009A0147"/>
    <w:rsid w:val="009A19D5"/>
    <w:rsid w:val="009A29E6"/>
    <w:rsid w:val="009A7290"/>
    <w:rsid w:val="009B1988"/>
    <w:rsid w:val="009B39A4"/>
    <w:rsid w:val="009B3C18"/>
    <w:rsid w:val="009B4B3C"/>
    <w:rsid w:val="009B7595"/>
    <w:rsid w:val="009B78B8"/>
    <w:rsid w:val="009C1490"/>
    <w:rsid w:val="009C23B3"/>
    <w:rsid w:val="009C6876"/>
    <w:rsid w:val="009C732A"/>
    <w:rsid w:val="009C758E"/>
    <w:rsid w:val="009C7620"/>
    <w:rsid w:val="009D32A5"/>
    <w:rsid w:val="009D4258"/>
    <w:rsid w:val="009D431A"/>
    <w:rsid w:val="009D4F51"/>
    <w:rsid w:val="009D5063"/>
    <w:rsid w:val="009E0865"/>
    <w:rsid w:val="009E0BAE"/>
    <w:rsid w:val="009E460C"/>
    <w:rsid w:val="009E4CBC"/>
    <w:rsid w:val="009F0C54"/>
    <w:rsid w:val="00A05D9C"/>
    <w:rsid w:val="00A130F3"/>
    <w:rsid w:val="00A1332C"/>
    <w:rsid w:val="00A17FC8"/>
    <w:rsid w:val="00A23D31"/>
    <w:rsid w:val="00A27FD1"/>
    <w:rsid w:val="00A35E37"/>
    <w:rsid w:val="00A37E8F"/>
    <w:rsid w:val="00A42720"/>
    <w:rsid w:val="00A431A0"/>
    <w:rsid w:val="00A4326F"/>
    <w:rsid w:val="00A45296"/>
    <w:rsid w:val="00A5137D"/>
    <w:rsid w:val="00A527FA"/>
    <w:rsid w:val="00A56A0E"/>
    <w:rsid w:val="00A60308"/>
    <w:rsid w:val="00A65440"/>
    <w:rsid w:val="00A728DE"/>
    <w:rsid w:val="00A730CE"/>
    <w:rsid w:val="00A8749C"/>
    <w:rsid w:val="00A879AE"/>
    <w:rsid w:val="00A93CFB"/>
    <w:rsid w:val="00AA1F7D"/>
    <w:rsid w:val="00AA421A"/>
    <w:rsid w:val="00AA4901"/>
    <w:rsid w:val="00AA60AA"/>
    <w:rsid w:val="00AA690E"/>
    <w:rsid w:val="00AA6A64"/>
    <w:rsid w:val="00AA6B1E"/>
    <w:rsid w:val="00AA72DA"/>
    <w:rsid w:val="00AB1ACB"/>
    <w:rsid w:val="00AB3F2D"/>
    <w:rsid w:val="00AC0C65"/>
    <w:rsid w:val="00AC148A"/>
    <w:rsid w:val="00AC3EBB"/>
    <w:rsid w:val="00AC4A9A"/>
    <w:rsid w:val="00AC7CF8"/>
    <w:rsid w:val="00AD0E0F"/>
    <w:rsid w:val="00AD1D6D"/>
    <w:rsid w:val="00AD6232"/>
    <w:rsid w:val="00AD6F9B"/>
    <w:rsid w:val="00AD7C26"/>
    <w:rsid w:val="00AE0ABB"/>
    <w:rsid w:val="00AF047A"/>
    <w:rsid w:val="00AF18C8"/>
    <w:rsid w:val="00AF7FAB"/>
    <w:rsid w:val="00B04A2A"/>
    <w:rsid w:val="00B07DBA"/>
    <w:rsid w:val="00B13DA8"/>
    <w:rsid w:val="00B156CC"/>
    <w:rsid w:val="00B1743E"/>
    <w:rsid w:val="00B202C6"/>
    <w:rsid w:val="00B25BE5"/>
    <w:rsid w:val="00B30C7C"/>
    <w:rsid w:val="00B30CD2"/>
    <w:rsid w:val="00B37665"/>
    <w:rsid w:val="00B406DC"/>
    <w:rsid w:val="00B411AB"/>
    <w:rsid w:val="00B4186E"/>
    <w:rsid w:val="00B41EB8"/>
    <w:rsid w:val="00B429CF"/>
    <w:rsid w:val="00B43156"/>
    <w:rsid w:val="00B45408"/>
    <w:rsid w:val="00B4619A"/>
    <w:rsid w:val="00B4795B"/>
    <w:rsid w:val="00B5128E"/>
    <w:rsid w:val="00B54181"/>
    <w:rsid w:val="00B57CE3"/>
    <w:rsid w:val="00B66D0D"/>
    <w:rsid w:val="00B678F4"/>
    <w:rsid w:val="00B7471E"/>
    <w:rsid w:val="00B84122"/>
    <w:rsid w:val="00B967F7"/>
    <w:rsid w:val="00BA3B21"/>
    <w:rsid w:val="00BA632E"/>
    <w:rsid w:val="00BB0A98"/>
    <w:rsid w:val="00BB0D23"/>
    <w:rsid w:val="00BB0F9A"/>
    <w:rsid w:val="00BB5491"/>
    <w:rsid w:val="00BB6B9C"/>
    <w:rsid w:val="00BB7A7D"/>
    <w:rsid w:val="00BC0492"/>
    <w:rsid w:val="00BC1C2C"/>
    <w:rsid w:val="00BC426F"/>
    <w:rsid w:val="00BD28A0"/>
    <w:rsid w:val="00BD3932"/>
    <w:rsid w:val="00BD3FD5"/>
    <w:rsid w:val="00BD6026"/>
    <w:rsid w:val="00BE00BD"/>
    <w:rsid w:val="00BE24D9"/>
    <w:rsid w:val="00BE5FAE"/>
    <w:rsid w:val="00BF1EF3"/>
    <w:rsid w:val="00BF4156"/>
    <w:rsid w:val="00C01832"/>
    <w:rsid w:val="00C122FF"/>
    <w:rsid w:val="00C12CE4"/>
    <w:rsid w:val="00C21D53"/>
    <w:rsid w:val="00C26933"/>
    <w:rsid w:val="00C27896"/>
    <w:rsid w:val="00C33CD5"/>
    <w:rsid w:val="00C34AA1"/>
    <w:rsid w:val="00C34E57"/>
    <w:rsid w:val="00C35096"/>
    <w:rsid w:val="00C42580"/>
    <w:rsid w:val="00C44206"/>
    <w:rsid w:val="00C46862"/>
    <w:rsid w:val="00C46951"/>
    <w:rsid w:val="00C47E44"/>
    <w:rsid w:val="00C52933"/>
    <w:rsid w:val="00C55922"/>
    <w:rsid w:val="00C64E7E"/>
    <w:rsid w:val="00C678A4"/>
    <w:rsid w:val="00C72F22"/>
    <w:rsid w:val="00C921C8"/>
    <w:rsid w:val="00C9563B"/>
    <w:rsid w:val="00C963EB"/>
    <w:rsid w:val="00C974EF"/>
    <w:rsid w:val="00CA2477"/>
    <w:rsid w:val="00CB3AA6"/>
    <w:rsid w:val="00CB6DEB"/>
    <w:rsid w:val="00CC0744"/>
    <w:rsid w:val="00CC23D4"/>
    <w:rsid w:val="00CC37F4"/>
    <w:rsid w:val="00CC41AF"/>
    <w:rsid w:val="00CC5607"/>
    <w:rsid w:val="00CC775D"/>
    <w:rsid w:val="00CD2CC8"/>
    <w:rsid w:val="00CD3151"/>
    <w:rsid w:val="00CD4344"/>
    <w:rsid w:val="00CD7548"/>
    <w:rsid w:val="00CE046A"/>
    <w:rsid w:val="00CE0BD2"/>
    <w:rsid w:val="00CE65B5"/>
    <w:rsid w:val="00CE6CF2"/>
    <w:rsid w:val="00CE7A54"/>
    <w:rsid w:val="00CF6311"/>
    <w:rsid w:val="00CF752E"/>
    <w:rsid w:val="00D005A8"/>
    <w:rsid w:val="00D01061"/>
    <w:rsid w:val="00D03107"/>
    <w:rsid w:val="00D0451E"/>
    <w:rsid w:val="00D061AD"/>
    <w:rsid w:val="00D06D30"/>
    <w:rsid w:val="00D07263"/>
    <w:rsid w:val="00D10D3C"/>
    <w:rsid w:val="00D11DB3"/>
    <w:rsid w:val="00D14228"/>
    <w:rsid w:val="00D161AC"/>
    <w:rsid w:val="00D1778C"/>
    <w:rsid w:val="00D24445"/>
    <w:rsid w:val="00D31076"/>
    <w:rsid w:val="00D316D9"/>
    <w:rsid w:val="00D326E0"/>
    <w:rsid w:val="00D3380F"/>
    <w:rsid w:val="00D34632"/>
    <w:rsid w:val="00D362A2"/>
    <w:rsid w:val="00D46524"/>
    <w:rsid w:val="00D46794"/>
    <w:rsid w:val="00D5004B"/>
    <w:rsid w:val="00D55134"/>
    <w:rsid w:val="00D57B05"/>
    <w:rsid w:val="00D64AE0"/>
    <w:rsid w:val="00D65EB6"/>
    <w:rsid w:val="00D6693C"/>
    <w:rsid w:val="00D67577"/>
    <w:rsid w:val="00D721FD"/>
    <w:rsid w:val="00D732E8"/>
    <w:rsid w:val="00D7355D"/>
    <w:rsid w:val="00D74E2E"/>
    <w:rsid w:val="00D75159"/>
    <w:rsid w:val="00D76A6F"/>
    <w:rsid w:val="00D80A6E"/>
    <w:rsid w:val="00D823E4"/>
    <w:rsid w:val="00D82887"/>
    <w:rsid w:val="00D835E2"/>
    <w:rsid w:val="00D83B81"/>
    <w:rsid w:val="00D86945"/>
    <w:rsid w:val="00D94154"/>
    <w:rsid w:val="00D95C9A"/>
    <w:rsid w:val="00D9678B"/>
    <w:rsid w:val="00DA48DE"/>
    <w:rsid w:val="00DA5622"/>
    <w:rsid w:val="00DB09E8"/>
    <w:rsid w:val="00DB1805"/>
    <w:rsid w:val="00DB18D1"/>
    <w:rsid w:val="00DB3003"/>
    <w:rsid w:val="00DB3DD7"/>
    <w:rsid w:val="00DB58E3"/>
    <w:rsid w:val="00DB6BD4"/>
    <w:rsid w:val="00DC137F"/>
    <w:rsid w:val="00DC39E7"/>
    <w:rsid w:val="00DC53F1"/>
    <w:rsid w:val="00DC5F84"/>
    <w:rsid w:val="00DC634F"/>
    <w:rsid w:val="00DC7E2F"/>
    <w:rsid w:val="00DD6374"/>
    <w:rsid w:val="00DD6C80"/>
    <w:rsid w:val="00DE1616"/>
    <w:rsid w:val="00DE19B8"/>
    <w:rsid w:val="00DE6070"/>
    <w:rsid w:val="00DE687F"/>
    <w:rsid w:val="00DE6D21"/>
    <w:rsid w:val="00DE7EDE"/>
    <w:rsid w:val="00DF1295"/>
    <w:rsid w:val="00DF2962"/>
    <w:rsid w:val="00DF2D37"/>
    <w:rsid w:val="00DF4EEF"/>
    <w:rsid w:val="00DF5BA0"/>
    <w:rsid w:val="00E01574"/>
    <w:rsid w:val="00E05F23"/>
    <w:rsid w:val="00E07354"/>
    <w:rsid w:val="00E079E5"/>
    <w:rsid w:val="00E13A0B"/>
    <w:rsid w:val="00E14E94"/>
    <w:rsid w:val="00E15DB8"/>
    <w:rsid w:val="00E17023"/>
    <w:rsid w:val="00E21582"/>
    <w:rsid w:val="00E217CB"/>
    <w:rsid w:val="00E22174"/>
    <w:rsid w:val="00E224D1"/>
    <w:rsid w:val="00E2328C"/>
    <w:rsid w:val="00E252FD"/>
    <w:rsid w:val="00E25539"/>
    <w:rsid w:val="00E25706"/>
    <w:rsid w:val="00E27967"/>
    <w:rsid w:val="00E30875"/>
    <w:rsid w:val="00E3635A"/>
    <w:rsid w:val="00E368D1"/>
    <w:rsid w:val="00E36B09"/>
    <w:rsid w:val="00E44541"/>
    <w:rsid w:val="00E54E7C"/>
    <w:rsid w:val="00E5752F"/>
    <w:rsid w:val="00E57EF4"/>
    <w:rsid w:val="00E612CD"/>
    <w:rsid w:val="00E6221A"/>
    <w:rsid w:val="00E62E99"/>
    <w:rsid w:val="00E6676B"/>
    <w:rsid w:val="00E67168"/>
    <w:rsid w:val="00E70B17"/>
    <w:rsid w:val="00E72EF9"/>
    <w:rsid w:val="00E7346E"/>
    <w:rsid w:val="00E73A4E"/>
    <w:rsid w:val="00E74212"/>
    <w:rsid w:val="00E74A9D"/>
    <w:rsid w:val="00E923C8"/>
    <w:rsid w:val="00EA180C"/>
    <w:rsid w:val="00EA3C77"/>
    <w:rsid w:val="00EA5433"/>
    <w:rsid w:val="00EA552E"/>
    <w:rsid w:val="00EA62A5"/>
    <w:rsid w:val="00EA6745"/>
    <w:rsid w:val="00EA7676"/>
    <w:rsid w:val="00EA7A5A"/>
    <w:rsid w:val="00EA7B14"/>
    <w:rsid w:val="00EB3F43"/>
    <w:rsid w:val="00EB5074"/>
    <w:rsid w:val="00EE441F"/>
    <w:rsid w:val="00EE6532"/>
    <w:rsid w:val="00EE7B24"/>
    <w:rsid w:val="00EF2E79"/>
    <w:rsid w:val="00EF4C31"/>
    <w:rsid w:val="00F00CEF"/>
    <w:rsid w:val="00F014EE"/>
    <w:rsid w:val="00F023D0"/>
    <w:rsid w:val="00F03999"/>
    <w:rsid w:val="00F1264E"/>
    <w:rsid w:val="00F13017"/>
    <w:rsid w:val="00F130CA"/>
    <w:rsid w:val="00F2028E"/>
    <w:rsid w:val="00F31593"/>
    <w:rsid w:val="00F35FE8"/>
    <w:rsid w:val="00F3666B"/>
    <w:rsid w:val="00F43853"/>
    <w:rsid w:val="00F4568E"/>
    <w:rsid w:val="00F47192"/>
    <w:rsid w:val="00F47B65"/>
    <w:rsid w:val="00F5289F"/>
    <w:rsid w:val="00F62702"/>
    <w:rsid w:val="00F675F5"/>
    <w:rsid w:val="00F67BF5"/>
    <w:rsid w:val="00F7609C"/>
    <w:rsid w:val="00F765D1"/>
    <w:rsid w:val="00F828A9"/>
    <w:rsid w:val="00F85EF6"/>
    <w:rsid w:val="00F93747"/>
    <w:rsid w:val="00F93898"/>
    <w:rsid w:val="00F94EB6"/>
    <w:rsid w:val="00F95639"/>
    <w:rsid w:val="00FA27E1"/>
    <w:rsid w:val="00FA2D8E"/>
    <w:rsid w:val="00FA414E"/>
    <w:rsid w:val="00FA5A7F"/>
    <w:rsid w:val="00FB3D56"/>
    <w:rsid w:val="00FB52DD"/>
    <w:rsid w:val="00FC0DFC"/>
    <w:rsid w:val="00FC2B99"/>
    <w:rsid w:val="00FC2DD3"/>
    <w:rsid w:val="00FC5804"/>
    <w:rsid w:val="00FC6D9A"/>
    <w:rsid w:val="00FE3B9D"/>
    <w:rsid w:val="00FE463F"/>
    <w:rsid w:val="00FF20B0"/>
    <w:rsid w:val="00FF261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0516"/>
  <w15:docId w15:val="{95FFD1E0-840D-42E8-AB97-9C03E384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0013"/>
    <w:rPr>
      <w:rFonts w:ascii="Times New Roman" w:eastAsia="Times New Roman" w:hAnsi="Times New Roman"/>
      <w:sz w:val="24"/>
      <w:szCs w:val="24"/>
      <w:lang w:val="en-GB" w:eastAsia="en-US"/>
    </w:rPr>
  </w:style>
  <w:style w:type="paragraph" w:styleId="Virsraksts1">
    <w:name w:val="heading 1"/>
    <w:basedOn w:val="Parasts"/>
    <w:next w:val="Parasts"/>
    <w:link w:val="Virsraksts1Rakstz"/>
    <w:qFormat/>
    <w:rsid w:val="00690013"/>
    <w:pPr>
      <w:keepNext/>
      <w:autoSpaceDE w:val="0"/>
      <w:autoSpaceDN w:val="0"/>
      <w:adjustRightInd w:val="0"/>
      <w:outlineLvl w:val="0"/>
    </w:pPr>
    <w:rPr>
      <w:b/>
      <w:bCs/>
      <w:sz w:val="36"/>
      <w:szCs w:val="36"/>
      <w:lang w:val="lv-LV"/>
    </w:rPr>
  </w:style>
  <w:style w:type="paragraph" w:styleId="Virsraksts2">
    <w:name w:val="heading 2"/>
    <w:basedOn w:val="Parasts"/>
    <w:next w:val="Parasts"/>
    <w:link w:val="Virsraksts2Rakstz"/>
    <w:qFormat/>
    <w:rsid w:val="00690013"/>
    <w:pPr>
      <w:keepNext/>
      <w:autoSpaceDE w:val="0"/>
      <w:autoSpaceDN w:val="0"/>
      <w:adjustRightInd w:val="0"/>
      <w:outlineLvl w:val="1"/>
    </w:pPr>
    <w:rPr>
      <w:b/>
      <w:bCs/>
      <w:szCs w:val="4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690013"/>
    <w:rPr>
      <w:rFonts w:ascii="Times New Roman" w:eastAsia="Times New Roman" w:hAnsi="Times New Roman" w:cs="Times New Roman"/>
      <w:b/>
      <w:bCs/>
      <w:sz w:val="36"/>
      <w:szCs w:val="36"/>
    </w:rPr>
  </w:style>
  <w:style w:type="character" w:customStyle="1" w:styleId="Virsraksts2Rakstz">
    <w:name w:val="Virsraksts 2 Rakstz."/>
    <w:link w:val="Virsraksts2"/>
    <w:rsid w:val="00690013"/>
    <w:rPr>
      <w:rFonts w:ascii="Times New Roman" w:eastAsia="Times New Roman" w:hAnsi="Times New Roman" w:cs="Times New Roman"/>
      <w:b/>
      <w:bCs/>
      <w:sz w:val="24"/>
      <w:szCs w:val="40"/>
    </w:rPr>
  </w:style>
  <w:style w:type="paragraph" w:styleId="Pamatteksts">
    <w:name w:val="Body Text"/>
    <w:basedOn w:val="Parasts"/>
    <w:link w:val="PamattekstsRakstz"/>
    <w:semiHidden/>
    <w:rsid w:val="00690013"/>
    <w:pPr>
      <w:jc w:val="center"/>
    </w:pPr>
    <w:rPr>
      <w:rFonts w:ascii="RimTimes" w:hAnsi="RimTimes"/>
      <w:b/>
      <w:sz w:val="28"/>
      <w:szCs w:val="20"/>
      <w:lang w:val="lv-LV"/>
    </w:rPr>
  </w:style>
  <w:style w:type="character" w:customStyle="1" w:styleId="PamattekstsRakstz">
    <w:name w:val="Pamatteksts Rakstz."/>
    <w:link w:val="Pamatteksts"/>
    <w:semiHidden/>
    <w:rsid w:val="00690013"/>
    <w:rPr>
      <w:rFonts w:ascii="RimTimes" w:eastAsia="Times New Roman" w:hAnsi="RimTimes" w:cs="Times New Roman"/>
      <w:b/>
      <w:sz w:val="28"/>
      <w:szCs w:val="20"/>
    </w:rPr>
  </w:style>
  <w:style w:type="paragraph" w:styleId="Galvene">
    <w:name w:val="header"/>
    <w:basedOn w:val="Parasts"/>
    <w:link w:val="GalveneRakstz"/>
    <w:uiPriority w:val="99"/>
    <w:unhideWhenUsed/>
    <w:rsid w:val="00690013"/>
    <w:pPr>
      <w:tabs>
        <w:tab w:val="center" w:pos="4153"/>
        <w:tab w:val="right" w:pos="8306"/>
      </w:tabs>
    </w:pPr>
  </w:style>
  <w:style w:type="character" w:customStyle="1" w:styleId="GalveneRakstz">
    <w:name w:val="Galvene Rakstz."/>
    <w:link w:val="Galvene"/>
    <w:uiPriority w:val="99"/>
    <w:rsid w:val="00690013"/>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690013"/>
    <w:pPr>
      <w:tabs>
        <w:tab w:val="center" w:pos="4153"/>
        <w:tab w:val="right" w:pos="8306"/>
      </w:tabs>
    </w:pPr>
  </w:style>
  <w:style w:type="character" w:customStyle="1" w:styleId="KjeneRakstz">
    <w:name w:val="Kājene Rakstz."/>
    <w:link w:val="Kjene"/>
    <w:uiPriority w:val="99"/>
    <w:rsid w:val="00690013"/>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690013"/>
    <w:pPr>
      <w:ind w:left="720"/>
      <w:contextualSpacing/>
    </w:pPr>
  </w:style>
  <w:style w:type="paragraph" w:styleId="Komentrateksts">
    <w:name w:val="annotation text"/>
    <w:basedOn w:val="Parasts"/>
    <w:link w:val="KomentratekstsRakstz"/>
    <w:semiHidden/>
    <w:rsid w:val="00EA7B14"/>
    <w:rPr>
      <w:sz w:val="20"/>
      <w:szCs w:val="20"/>
      <w:lang w:val="lv-LV" w:eastAsia="lv-LV"/>
    </w:rPr>
  </w:style>
  <w:style w:type="character" w:customStyle="1" w:styleId="KomentratekstsRakstz">
    <w:name w:val="Komentāra teksts Rakstz."/>
    <w:link w:val="Komentrateksts"/>
    <w:semiHidden/>
    <w:rsid w:val="00EA7B14"/>
    <w:rPr>
      <w:rFonts w:ascii="Times New Roman" w:eastAsia="Times New Roman" w:hAnsi="Times New Roman" w:cs="Times New Roman"/>
      <w:sz w:val="20"/>
      <w:szCs w:val="20"/>
      <w:lang w:eastAsia="lv-LV"/>
    </w:rPr>
  </w:style>
  <w:style w:type="paragraph" w:styleId="Bezatstarpm">
    <w:name w:val="No Spacing"/>
    <w:uiPriority w:val="1"/>
    <w:qFormat/>
    <w:rsid w:val="00632032"/>
    <w:rPr>
      <w:rFonts w:ascii="Times New Roman" w:eastAsia="Times New Roman" w:hAnsi="Times New Roman"/>
      <w:sz w:val="24"/>
      <w:szCs w:val="24"/>
      <w:lang w:val="en-GB" w:eastAsia="en-US"/>
    </w:rPr>
  </w:style>
  <w:style w:type="character" w:styleId="Hipersaite">
    <w:name w:val="Hyperlink"/>
    <w:uiPriority w:val="99"/>
    <w:unhideWhenUsed/>
    <w:rsid w:val="00A56A0E"/>
    <w:rPr>
      <w:color w:val="0000FF"/>
      <w:u w:val="single"/>
    </w:rPr>
  </w:style>
  <w:style w:type="paragraph" w:customStyle="1" w:styleId="Parastais1">
    <w:name w:val="Parastais1"/>
    <w:rsid w:val="00744888"/>
    <w:rPr>
      <w:rFonts w:ascii="Times New Roman" w:eastAsia="ヒラギノ角ゴ Pro W3" w:hAnsi="Times New Roman"/>
      <w:color w:val="000000"/>
      <w:sz w:val="24"/>
      <w:lang w:val="en-GB"/>
    </w:rPr>
  </w:style>
  <w:style w:type="paragraph" w:styleId="Pamattekstaatkpe3">
    <w:name w:val="Body Text Indent 3"/>
    <w:basedOn w:val="Parasts"/>
    <w:link w:val="Pamattekstaatkpe3Rakstz"/>
    <w:rsid w:val="00E05F23"/>
    <w:pPr>
      <w:spacing w:after="120"/>
      <w:ind w:left="283"/>
    </w:pPr>
    <w:rPr>
      <w:sz w:val="16"/>
      <w:szCs w:val="16"/>
      <w:lang w:val="lv-LV"/>
    </w:rPr>
  </w:style>
  <w:style w:type="character" w:customStyle="1" w:styleId="Pamattekstaatkpe3Rakstz">
    <w:name w:val="Pamatteksta atkāpe 3 Rakstz."/>
    <w:link w:val="Pamattekstaatkpe3"/>
    <w:rsid w:val="00E05F23"/>
    <w:rPr>
      <w:rFonts w:ascii="Times New Roman" w:eastAsia="Times New Roman" w:hAnsi="Times New Roman"/>
      <w:sz w:val="16"/>
      <w:szCs w:val="16"/>
      <w:lang w:eastAsia="en-US"/>
    </w:rPr>
  </w:style>
  <w:style w:type="character" w:customStyle="1" w:styleId="st">
    <w:name w:val="st"/>
    <w:basedOn w:val="Noklusjumarindkopasfonts"/>
    <w:rsid w:val="00092339"/>
  </w:style>
  <w:style w:type="paragraph" w:styleId="Balonteksts">
    <w:name w:val="Balloon Text"/>
    <w:basedOn w:val="Parasts"/>
    <w:link w:val="BalontekstsRakstz"/>
    <w:uiPriority w:val="99"/>
    <w:semiHidden/>
    <w:unhideWhenUsed/>
    <w:rsid w:val="00112D4B"/>
    <w:rPr>
      <w:rFonts w:ascii="Arial" w:hAnsi="Arial" w:cs="Arial"/>
      <w:sz w:val="16"/>
      <w:szCs w:val="16"/>
    </w:rPr>
  </w:style>
  <w:style w:type="character" w:customStyle="1" w:styleId="BalontekstsRakstz">
    <w:name w:val="Balonteksts Rakstz."/>
    <w:link w:val="Balonteksts"/>
    <w:uiPriority w:val="99"/>
    <w:semiHidden/>
    <w:rsid w:val="00112D4B"/>
    <w:rPr>
      <w:rFonts w:ascii="Arial" w:eastAsia="Times New Roman" w:hAnsi="Arial" w:cs="Arial"/>
      <w:sz w:val="16"/>
      <w:szCs w:val="16"/>
      <w:lang w:val="en-GB" w:eastAsia="en-US"/>
    </w:rPr>
  </w:style>
  <w:style w:type="paragraph" w:styleId="Prskatjums">
    <w:name w:val="Revision"/>
    <w:hidden/>
    <w:uiPriority w:val="99"/>
    <w:semiHidden/>
    <w:rsid w:val="00470E1D"/>
    <w:rPr>
      <w:rFonts w:ascii="Times New Roman" w:eastAsia="Times New Roman" w:hAnsi="Times New Roman"/>
      <w:sz w:val="24"/>
      <w:szCs w:val="24"/>
      <w:lang w:val="en-GB" w:eastAsia="en-US"/>
    </w:rPr>
  </w:style>
  <w:style w:type="character" w:customStyle="1" w:styleId="cf01">
    <w:name w:val="cf01"/>
    <w:rsid w:val="003A3E2C"/>
    <w:rPr>
      <w:rFonts w:ascii="Segoe UI" w:hAnsi="Segoe UI" w:cs="Segoe UI" w:hint="default"/>
      <w:sz w:val="18"/>
      <w:szCs w:val="18"/>
    </w:rPr>
  </w:style>
  <w:style w:type="paragraph" w:styleId="Pamatteksts2">
    <w:name w:val="Body Text 2"/>
    <w:basedOn w:val="Parasts"/>
    <w:link w:val="Pamatteksts2Rakstz"/>
    <w:uiPriority w:val="99"/>
    <w:unhideWhenUsed/>
    <w:rsid w:val="007E7D81"/>
    <w:pPr>
      <w:spacing w:after="120" w:line="480" w:lineRule="auto"/>
    </w:pPr>
    <w:rPr>
      <w:rFonts w:eastAsia="Calibri"/>
      <w:sz w:val="20"/>
      <w:szCs w:val="20"/>
      <w:lang w:val="lv-LV"/>
    </w:rPr>
  </w:style>
  <w:style w:type="character" w:customStyle="1" w:styleId="Pamatteksts2Rakstz">
    <w:name w:val="Pamatteksts 2 Rakstz."/>
    <w:basedOn w:val="Noklusjumarindkopasfonts"/>
    <w:link w:val="Pamatteksts2"/>
    <w:uiPriority w:val="99"/>
    <w:rsid w:val="007E7D81"/>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6277">
      <w:bodyDiv w:val="1"/>
      <w:marLeft w:val="0"/>
      <w:marRight w:val="0"/>
      <w:marTop w:val="0"/>
      <w:marBottom w:val="0"/>
      <w:divBdr>
        <w:top w:val="none" w:sz="0" w:space="0" w:color="auto"/>
        <w:left w:val="none" w:sz="0" w:space="0" w:color="auto"/>
        <w:bottom w:val="none" w:sz="0" w:space="0" w:color="auto"/>
        <w:right w:val="none" w:sz="0" w:space="0" w:color="auto"/>
      </w:divBdr>
    </w:div>
    <w:div w:id="284043762">
      <w:bodyDiv w:val="1"/>
      <w:marLeft w:val="0"/>
      <w:marRight w:val="0"/>
      <w:marTop w:val="0"/>
      <w:marBottom w:val="0"/>
      <w:divBdr>
        <w:top w:val="none" w:sz="0" w:space="0" w:color="auto"/>
        <w:left w:val="none" w:sz="0" w:space="0" w:color="auto"/>
        <w:bottom w:val="none" w:sz="0" w:space="0" w:color="auto"/>
        <w:right w:val="none" w:sz="0" w:space="0" w:color="auto"/>
      </w:divBdr>
    </w:div>
    <w:div w:id="425805103">
      <w:bodyDiv w:val="1"/>
      <w:marLeft w:val="0"/>
      <w:marRight w:val="0"/>
      <w:marTop w:val="0"/>
      <w:marBottom w:val="0"/>
      <w:divBdr>
        <w:top w:val="none" w:sz="0" w:space="0" w:color="auto"/>
        <w:left w:val="none" w:sz="0" w:space="0" w:color="auto"/>
        <w:bottom w:val="none" w:sz="0" w:space="0" w:color="auto"/>
        <w:right w:val="none" w:sz="0" w:space="0" w:color="auto"/>
      </w:divBdr>
    </w:div>
    <w:div w:id="473375888">
      <w:bodyDiv w:val="1"/>
      <w:marLeft w:val="0"/>
      <w:marRight w:val="0"/>
      <w:marTop w:val="0"/>
      <w:marBottom w:val="0"/>
      <w:divBdr>
        <w:top w:val="none" w:sz="0" w:space="0" w:color="auto"/>
        <w:left w:val="none" w:sz="0" w:space="0" w:color="auto"/>
        <w:bottom w:val="none" w:sz="0" w:space="0" w:color="auto"/>
        <w:right w:val="none" w:sz="0" w:space="0" w:color="auto"/>
      </w:divBdr>
    </w:div>
    <w:div w:id="856504158">
      <w:bodyDiv w:val="1"/>
      <w:marLeft w:val="0"/>
      <w:marRight w:val="0"/>
      <w:marTop w:val="0"/>
      <w:marBottom w:val="0"/>
      <w:divBdr>
        <w:top w:val="none" w:sz="0" w:space="0" w:color="auto"/>
        <w:left w:val="none" w:sz="0" w:space="0" w:color="auto"/>
        <w:bottom w:val="none" w:sz="0" w:space="0" w:color="auto"/>
        <w:right w:val="none" w:sz="0" w:space="0" w:color="auto"/>
      </w:divBdr>
    </w:div>
    <w:div w:id="1278290043">
      <w:bodyDiv w:val="1"/>
      <w:marLeft w:val="0"/>
      <w:marRight w:val="0"/>
      <w:marTop w:val="0"/>
      <w:marBottom w:val="0"/>
      <w:divBdr>
        <w:top w:val="none" w:sz="0" w:space="0" w:color="auto"/>
        <w:left w:val="none" w:sz="0" w:space="0" w:color="auto"/>
        <w:bottom w:val="none" w:sz="0" w:space="0" w:color="auto"/>
        <w:right w:val="none" w:sz="0" w:space="0" w:color="auto"/>
      </w:divBdr>
    </w:div>
    <w:div w:id="1498110935">
      <w:bodyDiv w:val="1"/>
      <w:marLeft w:val="0"/>
      <w:marRight w:val="0"/>
      <w:marTop w:val="0"/>
      <w:marBottom w:val="0"/>
      <w:divBdr>
        <w:top w:val="none" w:sz="0" w:space="0" w:color="auto"/>
        <w:left w:val="none" w:sz="0" w:space="0" w:color="auto"/>
        <w:bottom w:val="none" w:sz="0" w:space="0" w:color="auto"/>
        <w:right w:val="none" w:sz="0" w:space="0" w:color="auto"/>
      </w:divBdr>
    </w:div>
    <w:div w:id="19297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3DEB6-7006-4D0E-A552-D70004AF8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4F83F-0F72-446A-A97B-398D9AB6A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11</Pages>
  <Words>11005</Words>
  <Characters>6274</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PROJEKTS__</vt:lpstr>
      <vt:lpstr>PROJEKTS__</vt:lpstr>
    </vt:vector>
  </TitlesOfParts>
  <Company>VKC</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PROJEKTS__</dc:title>
  <dc:creator>Kristine Zelicka</dc:creator>
  <cp:lastModifiedBy>Ilze Kupča</cp:lastModifiedBy>
  <cp:revision>137</cp:revision>
  <cp:lastPrinted>2015-12-02T11:14:00Z</cp:lastPrinted>
  <dcterms:created xsi:type="dcterms:W3CDTF">2019-12-10T11:14:00Z</dcterms:created>
  <dcterms:modified xsi:type="dcterms:W3CDTF">2023-12-04T07:01:00Z</dcterms:modified>
</cp:coreProperties>
</file>