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3E18" w14:textId="51C85F46" w:rsidR="002A4FE3" w:rsidRPr="00CB1901" w:rsidRDefault="002A4FE3" w:rsidP="009319C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B1901">
        <w:rPr>
          <w:rFonts w:ascii="Times New Roman" w:hAnsi="Times New Roman"/>
          <w:b/>
          <w:bCs/>
          <w:sz w:val="28"/>
          <w:szCs w:val="28"/>
        </w:rPr>
        <w:t>Valsts konkursa otrā kārta. Kategorija “Viktorīna”</w:t>
      </w:r>
    </w:p>
    <w:p w14:paraId="6C7584F5" w14:textId="374DAB6B" w:rsidR="009319C5" w:rsidRPr="00CB1901" w:rsidRDefault="00F510B7" w:rsidP="009319C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proofErr w:type="spellStart"/>
      <w:r w:rsidRPr="00CB1901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Virstēmas</w:t>
      </w:r>
      <w:proofErr w:type="spellEnd"/>
    </w:p>
    <w:p w14:paraId="42325702" w14:textId="2ED81FBE" w:rsidR="009319C5" w:rsidRPr="003D6403" w:rsidRDefault="009319C5" w:rsidP="009319C5">
      <w:pPr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tbl>
      <w:tblPr>
        <w:tblStyle w:val="Reatabula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2A7A86" w:rsidRPr="00CB1901" w14:paraId="384DEEAB" w14:textId="77777777" w:rsidTr="00CB1901">
        <w:tc>
          <w:tcPr>
            <w:tcW w:w="2862" w:type="dxa"/>
            <w:shd w:val="clear" w:color="auto" w:fill="F2F2F2" w:themeFill="background1" w:themeFillShade="F2"/>
          </w:tcPr>
          <w:p w14:paraId="201C69E6" w14:textId="431BFD7E" w:rsidR="009319C5" w:rsidRPr="00CB1901" w:rsidRDefault="009319C5" w:rsidP="009319C5">
            <w:pPr>
              <w:jc w:val="both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Mākslinieciskie izteiksmes līdzekļi</w:t>
            </w:r>
          </w:p>
        </w:tc>
        <w:tc>
          <w:tcPr>
            <w:tcW w:w="2862" w:type="dxa"/>
          </w:tcPr>
          <w:p w14:paraId="2339C445" w14:textId="77777777" w:rsidR="009319C5" w:rsidRPr="00CB1901" w:rsidRDefault="00DB7DF2" w:rsidP="009319C5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>Filmas vizuālā e</w:t>
            </w:r>
            <w:r w:rsidR="009319C5" w:rsidRPr="00CB1901">
              <w:rPr>
                <w:rFonts w:ascii="Times New Roman" w:hAnsi="Times New Roman" w:cs="Times New Roman"/>
                <w:u w:val="single"/>
                <w:lang w:eastAsia="lv-LV"/>
              </w:rPr>
              <w:t>stētika</w:t>
            </w: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 xml:space="preserve"> un paņēmieni</w:t>
            </w:r>
          </w:p>
          <w:p w14:paraId="685308EF" w14:textId="10EB0DAD" w:rsidR="00DB7DF2" w:rsidRPr="00CB1901" w:rsidRDefault="00DB7DF2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Krāsas</w:t>
            </w:r>
          </w:p>
          <w:p w14:paraId="24785129" w14:textId="5398CE3C" w:rsidR="00DB7DF2" w:rsidRPr="00CB1901" w:rsidRDefault="00DB7DF2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Tonalitāte</w:t>
            </w:r>
          </w:p>
          <w:p w14:paraId="4595EF53" w14:textId="3B40C600" w:rsidR="00DB7DF2" w:rsidRPr="00CB1901" w:rsidRDefault="00DB7DF2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Apgaismojuma izvēle</w:t>
            </w:r>
          </w:p>
          <w:p w14:paraId="64E9C141" w14:textId="77777777" w:rsidR="00DB7DF2" w:rsidRPr="00CB1901" w:rsidRDefault="00DB7DF2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p w14:paraId="7D1766A8" w14:textId="76A7BD4A" w:rsidR="00DB7DF2" w:rsidRPr="00CB1901" w:rsidRDefault="00DB7DF2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05CA2D87" w14:textId="77777777" w:rsidR="009319C5" w:rsidRPr="00CB1901" w:rsidRDefault="009319C5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2" w:type="dxa"/>
          </w:tcPr>
          <w:p w14:paraId="38413623" w14:textId="77777777" w:rsidR="009319C5" w:rsidRPr="00CB1901" w:rsidRDefault="009319C5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38C6A8FE" w14:textId="77777777" w:rsidR="009319C5" w:rsidRPr="00CB1901" w:rsidRDefault="009319C5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2A7A86" w:rsidRPr="00CB1901" w14:paraId="240A89C2" w14:textId="77777777" w:rsidTr="00CB1901">
        <w:tc>
          <w:tcPr>
            <w:tcW w:w="2862" w:type="dxa"/>
            <w:shd w:val="clear" w:color="auto" w:fill="F2F2F2" w:themeFill="background1" w:themeFillShade="F2"/>
          </w:tcPr>
          <w:p w14:paraId="20C9DA29" w14:textId="223718D8" w:rsidR="009319C5" w:rsidRPr="00CB1901" w:rsidRDefault="002A4FE3" w:rsidP="009319C5">
            <w:pPr>
              <w:jc w:val="both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K</w:t>
            </w:r>
            <w:r w:rsidR="009319C5"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ino veidošana</w:t>
            </w:r>
          </w:p>
        </w:tc>
        <w:tc>
          <w:tcPr>
            <w:tcW w:w="2862" w:type="dxa"/>
          </w:tcPr>
          <w:p w14:paraId="0E1928B3" w14:textId="77777777" w:rsidR="009319C5" w:rsidRPr="00CB1901" w:rsidRDefault="009319C5" w:rsidP="009319C5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 xml:space="preserve">Scenārijs </w:t>
            </w:r>
          </w:p>
          <w:p w14:paraId="3A902DA9" w14:textId="5658A903" w:rsidR="00DB7DF2" w:rsidRPr="00CB1901" w:rsidRDefault="00DB7DF2" w:rsidP="00DB7DF2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Scenārija veidošanas principi</w:t>
            </w:r>
          </w:p>
          <w:p w14:paraId="7AC307AB" w14:textId="34467592" w:rsidR="00DB7DF2" w:rsidRPr="00CB1901" w:rsidRDefault="00DB7DF2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</w:p>
        </w:tc>
        <w:tc>
          <w:tcPr>
            <w:tcW w:w="2863" w:type="dxa"/>
          </w:tcPr>
          <w:p w14:paraId="0CD0C903" w14:textId="77777777" w:rsidR="009319C5" w:rsidRPr="00CB1901" w:rsidRDefault="00C11B7D" w:rsidP="009319C5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>Vēsture</w:t>
            </w:r>
          </w:p>
          <w:p w14:paraId="46A7F6D1" w14:textId="77777777" w:rsidR="00CB1901" w:rsidRPr="00CB1901" w:rsidRDefault="00C11B7D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 xml:space="preserve">Latvijas kino un video nozarē 1990-2020 </w:t>
            </w:r>
          </w:p>
          <w:p w14:paraId="1F78773C" w14:textId="7A73C70B" w:rsidR="00C11B7D" w:rsidRPr="00CB1901" w:rsidRDefault="00C11B7D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 xml:space="preserve">Godalgotākās </w:t>
            </w:r>
            <w:proofErr w:type="spellStart"/>
            <w:r w:rsidR="003D6403" w:rsidRPr="00CB1901">
              <w:rPr>
                <w:rFonts w:ascii="Times New Roman" w:hAnsi="Times New Roman" w:cs="Times New Roman"/>
                <w:lang w:eastAsia="lv-LV"/>
              </w:rPr>
              <w:t>spēlfilmas</w:t>
            </w:r>
            <w:proofErr w:type="spellEnd"/>
            <w:r w:rsidR="003D6403" w:rsidRPr="00CB1901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CB1901">
              <w:rPr>
                <w:rFonts w:ascii="Times New Roman" w:hAnsi="Times New Roman" w:cs="Times New Roman"/>
                <w:lang w:eastAsia="lv-LV"/>
              </w:rPr>
              <w:t>(Lielais Kristaps)</w:t>
            </w:r>
          </w:p>
          <w:p w14:paraId="5FE8D773" w14:textId="4EEF0186" w:rsidR="003D6403" w:rsidRPr="00CB1901" w:rsidRDefault="003D6403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Godalgotās dokumentālās filmas</w:t>
            </w:r>
          </w:p>
          <w:p w14:paraId="270A34D7" w14:textId="77103E2B" w:rsidR="002A7A86" w:rsidRPr="00CB1901" w:rsidRDefault="002A7A86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2" w:type="dxa"/>
          </w:tcPr>
          <w:p w14:paraId="058A8618" w14:textId="77777777" w:rsidR="009319C5" w:rsidRPr="00CB1901" w:rsidRDefault="00C11B7D" w:rsidP="009319C5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>Personības</w:t>
            </w:r>
          </w:p>
          <w:p w14:paraId="15DA6770" w14:textId="2BA2E405" w:rsidR="002A7A86" w:rsidRPr="00CB1901" w:rsidRDefault="00C11B7D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 xml:space="preserve">Latvijas kino un video nozarē 1990-2020 </w:t>
            </w:r>
            <w:r w:rsidR="002A7A86" w:rsidRPr="00CB1901">
              <w:rPr>
                <w:rFonts w:ascii="Times New Roman" w:hAnsi="Times New Roman" w:cs="Times New Roman"/>
                <w:lang w:eastAsia="lv-LV"/>
              </w:rPr>
              <w:t>- režisori, operatori aktieri</w:t>
            </w:r>
          </w:p>
          <w:p w14:paraId="04B36BCC" w14:textId="481E5E72" w:rsidR="003D6403" w:rsidRPr="00CB1901" w:rsidRDefault="003D6403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Dokumentālā kino režisori un operatori</w:t>
            </w:r>
          </w:p>
          <w:p w14:paraId="17912715" w14:textId="77777777" w:rsidR="002A7A86" w:rsidRPr="00CB1901" w:rsidRDefault="002A7A86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p w14:paraId="4D99F08D" w14:textId="0FB26295" w:rsidR="00C11B7D" w:rsidRPr="00CB1901" w:rsidRDefault="00C11B7D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6931C5A9" w14:textId="77777777" w:rsidR="002A7A86" w:rsidRPr="00CB1901" w:rsidRDefault="002A7A86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 xml:space="preserve">Aktualitātes </w:t>
            </w:r>
          </w:p>
          <w:p w14:paraId="056425F9" w14:textId="77777777" w:rsidR="002A7A86" w:rsidRPr="00CB1901" w:rsidRDefault="002A7A86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2020-2023</w:t>
            </w:r>
          </w:p>
          <w:p w14:paraId="14B96374" w14:textId="7F1226C2" w:rsidR="009319C5" w:rsidRPr="00CB1901" w:rsidRDefault="003D6403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B1901">
              <w:rPr>
                <w:rFonts w:ascii="Times New Roman" w:hAnsi="Times New Roman" w:cs="Times New Roman"/>
                <w:lang w:eastAsia="lv-LV"/>
              </w:rPr>
              <w:t>Spēlfilmu</w:t>
            </w:r>
            <w:proofErr w:type="spellEnd"/>
            <w:r w:rsidRPr="00CB1901">
              <w:rPr>
                <w:rFonts w:ascii="Times New Roman" w:hAnsi="Times New Roman" w:cs="Times New Roman"/>
                <w:lang w:eastAsia="lv-LV"/>
              </w:rPr>
              <w:t xml:space="preserve"> r</w:t>
            </w:r>
            <w:r w:rsidR="002A7A86" w:rsidRPr="00CB1901">
              <w:rPr>
                <w:rFonts w:ascii="Times New Roman" w:hAnsi="Times New Roman" w:cs="Times New Roman"/>
                <w:lang w:eastAsia="lv-LV"/>
              </w:rPr>
              <w:t>ežisori, filmas</w:t>
            </w:r>
          </w:p>
          <w:p w14:paraId="25AE1FE6" w14:textId="280A2B51" w:rsidR="003D6403" w:rsidRPr="00CB1901" w:rsidRDefault="003D6403" w:rsidP="009319C5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Dokumentālās filmas un režisori</w:t>
            </w:r>
          </w:p>
        </w:tc>
      </w:tr>
      <w:tr w:rsidR="002A7A86" w:rsidRPr="00CB1901" w14:paraId="74F0D3F4" w14:textId="77777777" w:rsidTr="00CB1901">
        <w:tc>
          <w:tcPr>
            <w:tcW w:w="2862" w:type="dxa"/>
            <w:shd w:val="clear" w:color="auto" w:fill="F2F2F2" w:themeFill="background1" w:themeFillShade="F2"/>
          </w:tcPr>
          <w:p w14:paraId="43538ABA" w14:textId="2D1E4F5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Video filmēšana un montāža</w:t>
            </w:r>
          </w:p>
        </w:tc>
        <w:tc>
          <w:tcPr>
            <w:tcW w:w="2862" w:type="dxa"/>
          </w:tcPr>
          <w:p w14:paraId="744A41EC" w14:textId="3EF8D494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>Vēsturiskās tehnoloģijas</w:t>
            </w:r>
          </w:p>
          <w:p w14:paraId="5FD002E1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35mm filma, 16mm, 8mm kino</w:t>
            </w:r>
          </w:p>
          <w:p w14:paraId="4A0B4D3A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</w:p>
          <w:p w14:paraId="2E9E7B98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</w:p>
          <w:p w14:paraId="10F841AD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</w:p>
          <w:p w14:paraId="1EFC39F4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</w:p>
          <w:p w14:paraId="76FDE4B3" w14:textId="4606263E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4D4810A5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>Mūsdienu tehnoloģijas</w:t>
            </w:r>
          </w:p>
          <w:p w14:paraId="60B35CF6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Kameru ražotāji</w:t>
            </w:r>
          </w:p>
          <w:p w14:paraId="5C022D18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VFX</w:t>
            </w:r>
          </w:p>
          <w:p w14:paraId="5A88E8DA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B1901">
              <w:rPr>
                <w:rFonts w:ascii="Times New Roman" w:hAnsi="Times New Roman" w:cs="Times New Roman"/>
                <w:lang w:eastAsia="lv-LV"/>
              </w:rPr>
              <w:t>Hibrīdkameras</w:t>
            </w:r>
            <w:proofErr w:type="spellEnd"/>
          </w:p>
          <w:p w14:paraId="2FA48C2E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Mobilie telefoni</w:t>
            </w:r>
          </w:p>
          <w:p w14:paraId="053B8CC9" w14:textId="7BDA4D82" w:rsidR="003D6403" w:rsidRPr="00CB1901" w:rsidRDefault="003D6403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B1901">
              <w:rPr>
                <w:rFonts w:ascii="Times New Roman" w:hAnsi="Times New Roman" w:cs="Times New Roman"/>
                <w:lang w:eastAsia="lv-LV"/>
              </w:rPr>
              <w:t>Droni</w:t>
            </w:r>
            <w:proofErr w:type="spellEnd"/>
          </w:p>
        </w:tc>
        <w:tc>
          <w:tcPr>
            <w:tcW w:w="2862" w:type="dxa"/>
          </w:tcPr>
          <w:p w14:paraId="7AFDE26C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u w:val="single"/>
                <w:lang w:eastAsia="lv-LV"/>
              </w:rPr>
            </w:pPr>
            <w:r w:rsidRPr="00CB1901">
              <w:rPr>
                <w:rFonts w:ascii="Times New Roman" w:hAnsi="Times New Roman" w:cs="Times New Roman"/>
                <w:u w:val="single"/>
                <w:lang w:eastAsia="lv-LV"/>
              </w:rPr>
              <w:t>Metodes</w:t>
            </w:r>
          </w:p>
          <w:p w14:paraId="00E1C872" w14:textId="6C229E85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Panorāmas kadrs</w:t>
            </w:r>
          </w:p>
          <w:p w14:paraId="1FDD85FA" w14:textId="77777777" w:rsidR="00DB7DF2" w:rsidRPr="00CB1901" w:rsidRDefault="00DB7DF2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B1901">
              <w:rPr>
                <w:rFonts w:ascii="Times New Roman" w:hAnsi="Times New Roman" w:cs="Times New Roman"/>
                <w:lang w:eastAsia="lv-LV"/>
              </w:rPr>
              <w:t>Dolly</w:t>
            </w:r>
            <w:proofErr w:type="spellEnd"/>
            <w:r w:rsidRPr="00CB1901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B1901">
              <w:rPr>
                <w:rFonts w:ascii="Times New Roman" w:hAnsi="Times New Roman" w:cs="Times New Roman"/>
                <w:lang w:eastAsia="lv-LV"/>
              </w:rPr>
              <w:t>zoom</w:t>
            </w:r>
            <w:proofErr w:type="spellEnd"/>
          </w:p>
          <w:p w14:paraId="4FC7CEBF" w14:textId="77777777" w:rsidR="00DB7DF2" w:rsidRPr="00CB1901" w:rsidRDefault="00DB7DF2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Statiska kamera</w:t>
            </w:r>
          </w:p>
          <w:p w14:paraId="5894A1E8" w14:textId="353675D5" w:rsidR="003D6403" w:rsidRPr="00CB1901" w:rsidRDefault="00DB7DF2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Dinamiska kamera</w:t>
            </w:r>
          </w:p>
        </w:tc>
        <w:tc>
          <w:tcPr>
            <w:tcW w:w="2863" w:type="dxa"/>
          </w:tcPr>
          <w:p w14:paraId="59142589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2A7A86" w:rsidRPr="00CB1901" w14:paraId="24F7DC43" w14:textId="77777777" w:rsidTr="00CB1901">
        <w:tc>
          <w:tcPr>
            <w:tcW w:w="2862" w:type="dxa"/>
            <w:shd w:val="clear" w:color="auto" w:fill="F2F2F2" w:themeFill="background1" w:themeFillShade="F2"/>
          </w:tcPr>
          <w:p w14:paraId="56003A04" w14:textId="71438DE3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Audio ieraksts un apstrāde</w:t>
            </w:r>
          </w:p>
        </w:tc>
        <w:tc>
          <w:tcPr>
            <w:tcW w:w="2862" w:type="dxa"/>
          </w:tcPr>
          <w:p w14:paraId="67C667EC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Tehnoloģijas</w:t>
            </w:r>
          </w:p>
          <w:p w14:paraId="08949D04" w14:textId="77777777" w:rsidR="003D6403" w:rsidRPr="00CB1901" w:rsidRDefault="003D6403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Akustika telpā</w:t>
            </w:r>
          </w:p>
          <w:p w14:paraId="61BE8763" w14:textId="4E1EA45F" w:rsidR="002A4FE3" w:rsidRPr="00CB1901" w:rsidRDefault="002A4FE3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655CDC4B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2" w:type="dxa"/>
          </w:tcPr>
          <w:p w14:paraId="367C28B3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543233BE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2A7A86" w:rsidRPr="00CB1901" w14:paraId="5773E3C5" w14:textId="77777777" w:rsidTr="00CB1901">
        <w:tc>
          <w:tcPr>
            <w:tcW w:w="2862" w:type="dxa"/>
            <w:shd w:val="clear" w:color="auto" w:fill="F2F2F2" w:themeFill="background1" w:themeFillShade="F2"/>
          </w:tcPr>
          <w:p w14:paraId="53C9C0D1" w14:textId="79DE8118" w:rsidR="002A7A86" w:rsidRPr="00CB1901" w:rsidRDefault="00DB7DF2" w:rsidP="002A7A86">
            <w:pPr>
              <w:jc w:val="both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D</w:t>
            </w:r>
            <w:r w:rsidR="002A7A86" w:rsidRPr="00CB1901">
              <w:rPr>
                <w:rFonts w:ascii="Times New Roman" w:hAnsi="Times New Roman" w:cs="Times New Roman"/>
                <w:b/>
                <w:bCs/>
                <w:lang w:eastAsia="lv-LV"/>
              </w:rPr>
              <w:t>okumentālas intervijas veikšana</w:t>
            </w:r>
          </w:p>
        </w:tc>
        <w:tc>
          <w:tcPr>
            <w:tcW w:w="2862" w:type="dxa"/>
          </w:tcPr>
          <w:p w14:paraId="49C8567A" w14:textId="2312577B" w:rsidR="002A7A86" w:rsidRPr="00CB1901" w:rsidRDefault="008D070D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Darbs ar cilvēkiem un vidi caur video objektīv</w:t>
            </w:r>
            <w:r w:rsidR="00CB1901" w:rsidRPr="00CB1901">
              <w:rPr>
                <w:rFonts w:ascii="Times New Roman" w:hAnsi="Times New Roman" w:cs="Times New Roman"/>
                <w:lang w:eastAsia="lv-LV"/>
              </w:rPr>
              <w:t>u</w:t>
            </w:r>
          </w:p>
          <w:p w14:paraId="7DF700E4" w14:textId="113C1A44" w:rsidR="00CB1901" w:rsidRPr="00CB1901" w:rsidRDefault="00CB1901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3" w:type="dxa"/>
          </w:tcPr>
          <w:p w14:paraId="76678BC4" w14:textId="77777777" w:rsidR="003D6403" w:rsidRPr="00CB1901" w:rsidRDefault="003D6403" w:rsidP="003D6403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Dokumentālā stāsta veidošana</w:t>
            </w:r>
          </w:p>
          <w:p w14:paraId="07EA2B69" w14:textId="7665D690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862" w:type="dxa"/>
          </w:tcPr>
          <w:p w14:paraId="3D9002EF" w14:textId="38D55B88" w:rsidR="002A7A86" w:rsidRPr="00CB1901" w:rsidRDefault="008D070D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1901">
              <w:rPr>
                <w:rFonts w:ascii="Times New Roman" w:hAnsi="Times New Roman" w:cs="Times New Roman"/>
                <w:lang w:eastAsia="lv-LV"/>
              </w:rPr>
              <w:t>Dokumentālā kino ētika</w:t>
            </w:r>
          </w:p>
        </w:tc>
        <w:tc>
          <w:tcPr>
            <w:tcW w:w="2863" w:type="dxa"/>
          </w:tcPr>
          <w:p w14:paraId="58CD4F9B" w14:textId="77777777" w:rsidR="002A7A86" w:rsidRPr="00CB1901" w:rsidRDefault="002A7A86" w:rsidP="002A7A86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14:paraId="6C6ECA74" w14:textId="6F111874" w:rsidR="009319C5" w:rsidRPr="00CB1901" w:rsidDel="005B71B0" w:rsidRDefault="009319C5" w:rsidP="009319C5">
      <w:pPr>
        <w:jc w:val="both"/>
        <w:rPr>
          <w:del w:id="0" w:author="Māra Kalve" w:date="2023-03-23T11:57:00Z"/>
          <w:rFonts w:ascii="Times New Roman" w:hAnsi="Times New Roman" w:cs="Times New Roman"/>
          <w:lang w:eastAsia="lv-LV"/>
        </w:rPr>
      </w:pPr>
    </w:p>
    <w:p w14:paraId="4D983C56" w14:textId="609D11F3" w:rsidR="007A53F9" w:rsidRPr="00CB1901" w:rsidRDefault="007A53F9" w:rsidP="005B71B0"/>
    <w:sectPr w:rsidR="007A53F9" w:rsidRPr="00CB1901" w:rsidSect="00CB1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8C29" w14:textId="77777777" w:rsidR="00F510B7" w:rsidRDefault="00F510B7" w:rsidP="00F510B7">
      <w:r>
        <w:separator/>
      </w:r>
    </w:p>
  </w:endnote>
  <w:endnote w:type="continuationSeparator" w:id="0">
    <w:p w14:paraId="4F77BA61" w14:textId="77777777" w:rsidR="00F510B7" w:rsidRDefault="00F510B7" w:rsidP="00F5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03EE" w14:textId="77777777" w:rsidR="00CB1901" w:rsidRDefault="00CB190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CCF4" w14:textId="77777777" w:rsidR="00CB1901" w:rsidRDefault="00CB190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41DD" w14:textId="77777777" w:rsidR="00CB1901" w:rsidRDefault="00CB190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546" w14:textId="77777777" w:rsidR="00F510B7" w:rsidRDefault="00F510B7" w:rsidP="00F510B7">
      <w:r>
        <w:separator/>
      </w:r>
    </w:p>
  </w:footnote>
  <w:footnote w:type="continuationSeparator" w:id="0">
    <w:p w14:paraId="6BE60691" w14:textId="77777777" w:rsidR="00F510B7" w:rsidRDefault="00F510B7" w:rsidP="00F5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6984" w14:textId="77777777" w:rsidR="00CB1901" w:rsidRDefault="00CB19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2B72" w14:textId="7581685D" w:rsidR="00F510B7" w:rsidRDefault="00F510B7" w:rsidP="00CB1901">
    <w:pPr>
      <w:pStyle w:val="Galvene"/>
      <w:jc w:val="right"/>
    </w:pPr>
    <w:r>
      <w:t>Profesionā</w:t>
    </w:r>
    <w:r w:rsidR="002A4FE3">
      <w:t>l</w:t>
    </w:r>
    <w:r>
      <w:t>s vidējās izglītības audzēkņu Valsts konkurss, 2023. gads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CB3" w14:textId="77777777" w:rsidR="00CB1901" w:rsidRDefault="00CB19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E16"/>
    <w:multiLevelType w:val="hybridMultilevel"/>
    <w:tmpl w:val="DD466EF0"/>
    <w:lvl w:ilvl="0" w:tplc="51AA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62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5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8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B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2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2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D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753ADA"/>
    <w:multiLevelType w:val="hybridMultilevel"/>
    <w:tmpl w:val="E8E2E9DC"/>
    <w:lvl w:ilvl="0" w:tplc="380E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2B0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6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6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4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8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8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525934"/>
    <w:multiLevelType w:val="hybridMultilevel"/>
    <w:tmpl w:val="E6C6F6F4"/>
    <w:lvl w:ilvl="0" w:tplc="B062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2D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0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E6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A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6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0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4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A26361"/>
    <w:multiLevelType w:val="hybridMultilevel"/>
    <w:tmpl w:val="77DE2450"/>
    <w:lvl w:ilvl="0" w:tplc="7F602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2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0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9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7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A9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C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998743">
    <w:abstractNumId w:val="2"/>
  </w:num>
  <w:num w:numId="2" w16cid:durableId="1744713601">
    <w:abstractNumId w:val="0"/>
  </w:num>
  <w:num w:numId="3" w16cid:durableId="1636181713">
    <w:abstractNumId w:val="1"/>
  </w:num>
  <w:num w:numId="4" w16cid:durableId="194106154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āra Kalve">
    <w15:presenceInfo w15:providerId="AD" w15:userId="S::Mara.Kalve@kultura.lv::e759fe81-f831-4ff0-8a24-88853b5e5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C5"/>
    <w:rsid w:val="00046286"/>
    <w:rsid w:val="002A4FE3"/>
    <w:rsid w:val="002A7A86"/>
    <w:rsid w:val="003D6403"/>
    <w:rsid w:val="005B71B0"/>
    <w:rsid w:val="007A53F9"/>
    <w:rsid w:val="008D070D"/>
    <w:rsid w:val="009319C5"/>
    <w:rsid w:val="00C11B7D"/>
    <w:rsid w:val="00CB1901"/>
    <w:rsid w:val="00DB7DF2"/>
    <w:rsid w:val="00EA6E71"/>
    <w:rsid w:val="00F3460E"/>
    <w:rsid w:val="00F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28EAA"/>
  <w15:chartTrackingRefBased/>
  <w15:docId w15:val="{E679E209-5481-42E2-8556-37BC181E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19C5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3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11B7D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A7A8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64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403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EA6E71"/>
    <w:pPr>
      <w:spacing w:after="0" w:line="240" w:lineRule="auto"/>
    </w:pPr>
    <w:rPr>
      <w:rFonts w:ascii="Calibri" w:hAnsi="Calibri" w:cs="Calibri"/>
    </w:rPr>
  </w:style>
  <w:style w:type="paragraph" w:styleId="Galvene">
    <w:name w:val="header"/>
    <w:basedOn w:val="Parasts"/>
    <w:link w:val="GalveneRakstz"/>
    <w:uiPriority w:val="99"/>
    <w:unhideWhenUsed/>
    <w:rsid w:val="00F510B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510B7"/>
    <w:rPr>
      <w:rFonts w:ascii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F510B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510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54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79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363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Kupča</dc:creator>
  <cp:keywords/>
  <dc:description/>
  <cp:lastModifiedBy>Māra Kalve</cp:lastModifiedBy>
  <cp:revision>2</cp:revision>
  <dcterms:created xsi:type="dcterms:W3CDTF">2023-03-23T09:58:00Z</dcterms:created>
  <dcterms:modified xsi:type="dcterms:W3CDTF">2023-03-23T09:58:00Z</dcterms:modified>
</cp:coreProperties>
</file>